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89" w:rsidRPr="00525489" w:rsidRDefault="00EE05B7" w:rsidP="00525489">
      <w:pPr>
        <w:spacing w:before="100" w:beforeAutospacing="1" w:after="100" w:afterAutospacing="1"/>
        <w:jc w:val="center"/>
        <w:rPr>
          <w:rFonts w:ascii="Gotham Bold" w:hAnsi="Gotham Bold" w:cs="Times New Roman"/>
          <w:color w:val="005CA9"/>
          <w:sz w:val="28"/>
          <w:szCs w:val="28"/>
        </w:rPr>
      </w:pPr>
      <w:r>
        <w:rPr>
          <w:rFonts w:ascii="Gotham Bold" w:hAnsi="Gotham Bold" w:cs="Times New Roman"/>
          <w:color w:val="005CA9"/>
          <w:sz w:val="28"/>
          <w:szCs w:val="28"/>
        </w:rPr>
        <w:t>Clear Digital Media</w:t>
      </w:r>
      <w:r w:rsidR="00525489" w:rsidRPr="00525489">
        <w:rPr>
          <w:rFonts w:ascii="Gotham Bold" w:hAnsi="Gotham Bold" w:cs="Times New Roman"/>
          <w:color w:val="005CA9"/>
          <w:sz w:val="28"/>
          <w:szCs w:val="28"/>
        </w:rPr>
        <w:t xml:space="preserve"> Master Subscription Agreement</w:t>
      </w:r>
    </w:p>
    <w:p w:rsidR="00525489" w:rsidRPr="00525489" w:rsidRDefault="00525489" w:rsidP="00525489">
      <w:pPr>
        <w:jc w:val="both"/>
        <w:rPr>
          <w:rFonts w:ascii="Gotham Light" w:hAnsi="Gotham Light" w:cs="Times New Roman"/>
          <w:sz w:val="18"/>
          <w:szCs w:val="18"/>
        </w:rPr>
      </w:pPr>
      <w:r w:rsidRPr="00525489">
        <w:rPr>
          <w:rFonts w:ascii="Gotham Light" w:hAnsi="Gotham Light" w:cs="Times New Roman"/>
          <w:sz w:val="18"/>
          <w:szCs w:val="18"/>
        </w:rPr>
        <w:t xml:space="preserve">By executing this Agreement, you agree to its terms.  If you are entering into this Agreement on behalf of a company or other legal entity, you represent that you have the authority to bind such entity and its affiliates to these terms and conditions, in which case the terms “Customer”, “You” or “Your” shall refer to such entity and its affiliates.  If you do not have such authority, or if you do not agree with these terms and conditions, you must not accept this Agreement and may not use the Service as defined </w:t>
      </w:r>
      <w:r>
        <w:rPr>
          <w:rFonts w:ascii="Gotham Light" w:hAnsi="Gotham Light" w:cs="Times New Roman"/>
          <w:sz w:val="18"/>
          <w:szCs w:val="18"/>
        </w:rPr>
        <w:t>below</w:t>
      </w:r>
      <w:r w:rsidRPr="00525489">
        <w:rPr>
          <w:rFonts w:ascii="Gotham Light" w:hAnsi="Gotham Light" w:cs="Times New Roman"/>
          <w:sz w:val="18"/>
          <w:szCs w:val="18"/>
        </w:rPr>
        <w:t xml:space="preserve">.  </w:t>
      </w:r>
    </w:p>
    <w:p w:rsidR="00525489" w:rsidRPr="00525489" w:rsidRDefault="00525489" w:rsidP="00525489">
      <w:pPr>
        <w:jc w:val="both"/>
        <w:rPr>
          <w:rFonts w:ascii="Gotham Light" w:hAnsi="Gotham Light" w:cs="Times New Roman"/>
          <w:sz w:val="18"/>
          <w:szCs w:val="18"/>
        </w:rPr>
      </w:pPr>
      <w:r w:rsidRPr="00525489">
        <w:rPr>
          <w:rFonts w:ascii="Gotham Light" w:hAnsi="Gotham Light" w:cs="Times New Roman"/>
          <w:sz w:val="18"/>
          <w:szCs w:val="18"/>
        </w:rPr>
        <w:t xml:space="preserve">This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Master Subscription Agreement, is made and effective as of the date identified </w:t>
      </w:r>
      <w:r>
        <w:rPr>
          <w:rFonts w:ascii="Gotham Light" w:hAnsi="Gotham Light" w:cs="Times New Roman"/>
          <w:sz w:val="18"/>
          <w:szCs w:val="18"/>
        </w:rPr>
        <w:t xml:space="preserve">on the Order Form </w:t>
      </w:r>
      <w:r w:rsidRPr="00525489">
        <w:rPr>
          <w:rFonts w:ascii="Gotham Light" w:hAnsi="Gotham Light" w:cs="Times New Roman"/>
          <w:sz w:val="18"/>
          <w:szCs w:val="18"/>
        </w:rPr>
        <w:t>as the “</w:t>
      </w:r>
      <w:r>
        <w:rPr>
          <w:rFonts w:ascii="Gotham Light" w:hAnsi="Gotham Light" w:cs="Times New Roman"/>
          <w:sz w:val="18"/>
          <w:szCs w:val="18"/>
        </w:rPr>
        <w:t>Date Signed”</w:t>
      </w:r>
      <w:r w:rsidRPr="00525489">
        <w:rPr>
          <w:rFonts w:ascii="Gotham Light" w:hAnsi="Gotham Light" w:cs="Times New Roman"/>
          <w:sz w:val="18"/>
          <w:szCs w:val="18"/>
        </w:rPr>
        <w:t xml:space="preserve"> and is by and between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LLC, a </w:t>
      </w:r>
      <w:r w:rsidR="00683E4D" w:rsidRPr="007877D6">
        <w:rPr>
          <w:rFonts w:ascii="Gotham Light" w:hAnsi="Gotham Light" w:cs="Times New Roman"/>
          <w:sz w:val="18"/>
          <w:szCs w:val="18"/>
        </w:rPr>
        <w:t>Texas</w:t>
      </w:r>
      <w:r w:rsidRPr="007877D6">
        <w:rPr>
          <w:rFonts w:ascii="Gotham Light" w:hAnsi="Gotham Light" w:cs="Times New Roman"/>
          <w:sz w:val="18"/>
          <w:szCs w:val="18"/>
        </w:rPr>
        <w:t xml:space="preserve"> limited liability company</w:t>
      </w:r>
      <w:r w:rsidRPr="00525489">
        <w:rPr>
          <w:rFonts w:ascii="Gotham Light" w:hAnsi="Gotham Light" w:cs="Times New Roman"/>
          <w:sz w:val="18"/>
          <w:szCs w:val="18"/>
        </w:rPr>
        <w:t xml:space="preserve"> with its principal address at </w:t>
      </w:r>
      <w:r w:rsidR="00EE05B7">
        <w:rPr>
          <w:rFonts w:ascii="Gotham Light" w:hAnsi="Gotham Light" w:cs="Times New Roman"/>
          <w:sz w:val="18"/>
          <w:szCs w:val="18"/>
        </w:rPr>
        <w:t>200 Benney Lane Ste B, Dripping Springs, TX 78620</w:t>
      </w:r>
      <w:r w:rsidRPr="00525489">
        <w:rPr>
          <w:rFonts w:ascii="Gotham Light" w:hAnsi="Gotham Light" w:cs="Times New Roman"/>
          <w:sz w:val="18"/>
          <w:szCs w:val="18"/>
        </w:rPr>
        <w:t xml:space="preserve">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and the entity listed as “Customer” </w:t>
      </w:r>
      <w:r>
        <w:rPr>
          <w:rFonts w:ascii="Gotham Light" w:hAnsi="Gotham Light" w:cs="Times New Roman"/>
          <w:sz w:val="18"/>
          <w:szCs w:val="18"/>
        </w:rPr>
        <w:t>on the Order Form</w:t>
      </w:r>
      <w:r w:rsidRPr="00525489">
        <w:rPr>
          <w:rFonts w:ascii="Gotham Light" w:hAnsi="Gotham Light" w:cs="Times New Roman"/>
          <w:sz w:val="18"/>
          <w:szCs w:val="18"/>
        </w:rPr>
        <w:t xml:space="preserve">.  This Agreement, together with the exhibits, schedules and attachments hereto, including the Terms and Conditions </w:t>
      </w:r>
      <w:r w:rsidR="00A64B80">
        <w:rPr>
          <w:rFonts w:ascii="Gotham Light" w:hAnsi="Gotham Light" w:cs="Times New Roman"/>
          <w:sz w:val="18"/>
          <w:szCs w:val="18"/>
        </w:rPr>
        <w:t>below</w:t>
      </w:r>
      <w:r w:rsidRPr="00525489">
        <w:rPr>
          <w:rFonts w:ascii="Gotham Light" w:hAnsi="Gotham Light" w:cs="Times New Roman"/>
          <w:sz w:val="18"/>
          <w:szCs w:val="18"/>
        </w:rPr>
        <w:t xml:space="preserve"> and the Business Associate Agreement </w:t>
      </w:r>
      <w:r>
        <w:rPr>
          <w:rFonts w:ascii="Gotham Light" w:hAnsi="Gotham Light" w:cs="Times New Roman"/>
          <w:sz w:val="18"/>
          <w:szCs w:val="18"/>
        </w:rPr>
        <w:t xml:space="preserve">know </w:t>
      </w:r>
      <w:r w:rsidRPr="00525489">
        <w:rPr>
          <w:rFonts w:ascii="Gotham Light" w:hAnsi="Gotham Light" w:cs="Times New Roman"/>
          <w:sz w:val="18"/>
          <w:szCs w:val="18"/>
        </w:rPr>
        <w:t xml:space="preserve">hereto as Exhibit </w:t>
      </w:r>
      <w:r w:rsidR="00A64B80">
        <w:rPr>
          <w:rFonts w:ascii="Gotham Light" w:hAnsi="Gotham Light" w:cs="Times New Roman"/>
          <w:sz w:val="18"/>
          <w:szCs w:val="18"/>
        </w:rPr>
        <w:t>A</w:t>
      </w:r>
      <w:r w:rsidRPr="00525489">
        <w:rPr>
          <w:rFonts w:ascii="Gotham Light" w:hAnsi="Gotham Light" w:cs="Times New Roman"/>
          <w:sz w:val="18"/>
          <w:szCs w:val="18"/>
        </w:rPr>
        <w:t xml:space="preserve"> (collectively, the “Agreement”), govern the terms upon which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will provide Customer access to </w:t>
      </w:r>
      <w:r w:rsidR="00EE05B7">
        <w:rPr>
          <w:rFonts w:ascii="Gotham Light" w:hAnsi="Gotham Light" w:cs="Times New Roman"/>
          <w:sz w:val="18"/>
          <w:szCs w:val="18"/>
        </w:rPr>
        <w:t>Clear Digital Media</w:t>
      </w:r>
      <w:r w:rsidRPr="00525489">
        <w:rPr>
          <w:rFonts w:ascii="Gotham Light" w:hAnsi="Gotham Light" w:cs="Times New Roman"/>
          <w:sz w:val="18"/>
          <w:szCs w:val="18"/>
        </w:rPr>
        <w:t>’s Technology Service in accordance with the O</w:t>
      </w:r>
      <w:r>
        <w:rPr>
          <w:rFonts w:ascii="Gotham Light" w:hAnsi="Gotham Light" w:cs="Times New Roman"/>
          <w:sz w:val="18"/>
          <w:szCs w:val="18"/>
        </w:rPr>
        <w:t>r</w:t>
      </w:r>
      <w:r w:rsidRPr="00525489">
        <w:rPr>
          <w:rFonts w:ascii="Gotham Light" w:hAnsi="Gotham Light" w:cs="Times New Roman"/>
          <w:sz w:val="18"/>
          <w:szCs w:val="18"/>
        </w:rPr>
        <w:t>der Form.  Now, therefore, the parties agree as follows:</w:t>
      </w:r>
    </w:p>
    <w:p w:rsidR="00525489" w:rsidRDefault="00525489" w:rsidP="00525489">
      <w:pPr>
        <w:jc w:val="both"/>
        <w:rPr>
          <w:rFonts w:ascii="Gotham Light" w:hAnsi="Gotham Light" w:cs="Times New Roman"/>
          <w:sz w:val="18"/>
          <w:szCs w:val="18"/>
        </w:rPr>
      </w:pPr>
      <w:r w:rsidRPr="00525489">
        <w:rPr>
          <w:rFonts w:ascii="Gotham Light" w:hAnsi="Gotham Light" w:cs="Times New Roman"/>
          <w:sz w:val="18"/>
          <w:szCs w:val="18"/>
        </w:rPr>
        <w:t xml:space="preserve">This Agreement may be executed in multiple counterparts, each of which shall be deemed an original but all of which, when taken together, shall constitute one and the same instrument.  Signatures delivered by facsimile or other electronic transmission will be treated in all respects as an original.  The parties have executed this Agreement as of the </w:t>
      </w:r>
      <w:r>
        <w:rPr>
          <w:rFonts w:ascii="Gotham Light" w:hAnsi="Gotham Light" w:cs="Times New Roman"/>
          <w:sz w:val="18"/>
          <w:szCs w:val="18"/>
        </w:rPr>
        <w:t>Date Signed on the Order Form</w:t>
      </w:r>
      <w:r w:rsidRPr="00525489">
        <w:rPr>
          <w:rFonts w:ascii="Gotham Light" w:hAnsi="Gotham Light" w:cs="Times New Roman"/>
          <w:sz w:val="18"/>
          <w:szCs w:val="18"/>
        </w:rPr>
        <w:t>.</w:t>
      </w:r>
    </w:p>
    <w:p w:rsidR="00C23968" w:rsidRDefault="00C23968" w:rsidP="006E1627">
      <w:pPr>
        <w:jc w:val="center"/>
        <w:rPr>
          <w:rFonts w:ascii="Gotham Light" w:hAnsi="Gotham Light" w:cs="Times New Roman"/>
          <w:b/>
          <w:sz w:val="18"/>
          <w:szCs w:val="18"/>
        </w:rPr>
      </w:pPr>
      <w:r w:rsidRPr="00525489">
        <w:rPr>
          <w:rFonts w:ascii="Gotham Light" w:hAnsi="Gotham Light" w:cs="Times New Roman"/>
          <w:b/>
          <w:sz w:val="18"/>
          <w:szCs w:val="18"/>
        </w:rPr>
        <w:t>TERMS AND CONDITIONS</w:t>
      </w:r>
    </w:p>
    <w:p w:rsidR="00C23968" w:rsidRPr="00525489" w:rsidRDefault="00C23968" w:rsidP="006E1627">
      <w:pPr>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Definitions. </w:t>
      </w:r>
    </w:p>
    <w:p w:rsidR="00C23968" w:rsidRPr="00525489" w:rsidRDefault="00C23968" w:rsidP="006E1627">
      <w:pPr>
        <w:jc w:val="both"/>
        <w:rPr>
          <w:rFonts w:ascii="Gotham Light" w:hAnsi="Gotham Light" w:cs="Times New Roman"/>
          <w:sz w:val="18"/>
          <w:szCs w:val="18"/>
        </w:rPr>
      </w:pPr>
      <w:r w:rsidRPr="00525489">
        <w:rPr>
          <w:rFonts w:ascii="Gotham Light" w:hAnsi="Gotham Light" w:cs="Times New Roman"/>
          <w:sz w:val="18"/>
          <w:szCs w:val="18"/>
        </w:rPr>
        <w:t xml:space="preserve">As used in this Agreement and in any Order Forms now or hereafter associated herewith, the following definitions apply: </w:t>
      </w:r>
    </w:p>
    <w:p w:rsidR="006923CF" w:rsidRPr="00525489" w:rsidRDefault="00454E7B" w:rsidP="006923CF">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“Administrators”</w:t>
      </w:r>
      <w:r w:rsidR="006923CF" w:rsidRPr="00525489">
        <w:rPr>
          <w:rFonts w:ascii="Gotham Light" w:hAnsi="Gotham Light" w:cs="Times New Roman"/>
          <w:sz w:val="18"/>
          <w:szCs w:val="18"/>
        </w:rPr>
        <w:t xml:space="preserve"> means those Users designated by Customer who are authorized to purchase subscriptions by executing written Order Forms and to create User accounts and otherwise administer Customer</w:t>
      </w:r>
      <w:r w:rsidRPr="00525489">
        <w:rPr>
          <w:rFonts w:ascii="Gotham Light" w:hAnsi="Gotham Light" w:cs="Times New Roman"/>
          <w:sz w:val="18"/>
          <w:szCs w:val="18"/>
        </w:rPr>
        <w:t>’</w:t>
      </w:r>
      <w:r w:rsidR="006923CF" w:rsidRPr="00525489">
        <w:rPr>
          <w:rFonts w:ascii="Gotham Light" w:hAnsi="Gotham Light" w:cs="Times New Roman"/>
          <w:sz w:val="18"/>
          <w:szCs w:val="18"/>
        </w:rPr>
        <w:t xml:space="preserve">s use of the Service; </w:t>
      </w:r>
    </w:p>
    <w:p w:rsidR="00C23968" w:rsidRPr="00525489" w:rsidRDefault="00454E7B"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“Affiliate”</w:t>
      </w:r>
      <w:r w:rsidR="00C23968" w:rsidRPr="00525489">
        <w:rPr>
          <w:rFonts w:ascii="Gotham Light" w:hAnsi="Gotham Light" w:cs="Times New Roman"/>
          <w:sz w:val="18"/>
          <w:szCs w:val="18"/>
        </w:rPr>
        <w:t xml:space="preserve"> means any entity which directly or indirectly controls, is controlled by, or is under common control with the subject entity; and </w:t>
      </w:r>
      <w:r w:rsidRPr="00525489">
        <w:rPr>
          <w:rFonts w:ascii="Gotham Light" w:hAnsi="Gotham Light" w:cs="Times New Roman"/>
          <w:sz w:val="18"/>
          <w:szCs w:val="18"/>
        </w:rPr>
        <w:t>“</w:t>
      </w:r>
      <w:r w:rsidR="00C23968" w:rsidRPr="00525489">
        <w:rPr>
          <w:rFonts w:ascii="Gotham Light" w:hAnsi="Gotham Light" w:cs="Times New Roman"/>
          <w:sz w:val="18"/>
          <w:szCs w:val="18"/>
        </w:rPr>
        <w:t>control,</w:t>
      </w:r>
      <w:r w:rsidRPr="00525489">
        <w:rPr>
          <w:rFonts w:ascii="Gotham Light" w:hAnsi="Gotham Light" w:cs="Times New Roman"/>
          <w:sz w:val="18"/>
          <w:szCs w:val="18"/>
        </w:rPr>
        <w:t>”</w:t>
      </w:r>
      <w:r w:rsidR="00C23968" w:rsidRPr="00525489">
        <w:rPr>
          <w:rFonts w:ascii="Gotham Light" w:hAnsi="Gotham Light" w:cs="Times New Roman"/>
          <w:sz w:val="18"/>
          <w:szCs w:val="18"/>
        </w:rPr>
        <w:t xml:space="preserve"> for the purposes of this definition of Affiliate means direct or indirect ownership or control of more than 50 of the voting interests of the subject entity; </w:t>
      </w:r>
    </w:p>
    <w:p w:rsidR="00C23968" w:rsidRPr="00525489" w:rsidRDefault="00454E7B"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“Agreement”</w:t>
      </w:r>
      <w:r w:rsidR="009D6CBE" w:rsidRPr="00525489">
        <w:rPr>
          <w:rFonts w:ascii="Gotham Light" w:hAnsi="Gotham Light" w:cs="Times New Roman"/>
          <w:sz w:val="18"/>
          <w:szCs w:val="18"/>
        </w:rPr>
        <w:t xml:space="preserve"> means the</w:t>
      </w:r>
      <w:r w:rsidR="00C23968" w:rsidRPr="00525489">
        <w:rPr>
          <w:rFonts w:ascii="Gotham Light" w:hAnsi="Gotham Light" w:cs="Times New Roman"/>
          <w:sz w:val="18"/>
          <w:szCs w:val="18"/>
        </w:rPr>
        <w:t xml:space="preserve"> </w:t>
      </w:r>
      <w:r w:rsidR="00EE05B7">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Master Subscription Agreement (including all exhibits and attachments thereto), any Order Forms</w:t>
      </w:r>
      <w:r w:rsidR="00A64B80">
        <w:rPr>
          <w:rFonts w:ascii="Gotham Light" w:hAnsi="Gotham Light" w:cs="Times New Roman"/>
          <w:sz w:val="18"/>
          <w:szCs w:val="18"/>
        </w:rPr>
        <w:t xml:space="preserve"> and </w:t>
      </w:r>
      <w:r w:rsidR="009D6CBE" w:rsidRPr="00525489">
        <w:rPr>
          <w:rFonts w:ascii="Gotham Light" w:hAnsi="Gotham Light" w:cs="Times New Roman"/>
          <w:sz w:val="18"/>
          <w:szCs w:val="18"/>
        </w:rPr>
        <w:t xml:space="preserve">the terms and conditions of the Business Associate Agreement attached hereto as Exhibit </w:t>
      </w:r>
      <w:r w:rsidR="00A64B80">
        <w:rPr>
          <w:rFonts w:ascii="Gotham Light" w:hAnsi="Gotham Light" w:cs="Times New Roman"/>
          <w:sz w:val="18"/>
          <w:szCs w:val="18"/>
        </w:rPr>
        <w:t>A</w:t>
      </w:r>
      <w:r w:rsidR="009D6CBE" w:rsidRPr="00525489">
        <w:rPr>
          <w:rFonts w:ascii="Gotham Light" w:hAnsi="Gotham Light" w:cs="Times New Roman"/>
          <w:sz w:val="18"/>
          <w:szCs w:val="18"/>
        </w:rPr>
        <w:t>,</w:t>
      </w:r>
      <w:r w:rsidR="00C23968" w:rsidRPr="00525489">
        <w:rPr>
          <w:rFonts w:ascii="Gotham Light" w:hAnsi="Gotham Light" w:cs="Times New Roman"/>
          <w:sz w:val="18"/>
          <w:szCs w:val="18"/>
        </w:rPr>
        <w:t xml:space="preserve"> and any materials available on the </w:t>
      </w:r>
      <w:r w:rsidR="00EE05B7">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website specifically incorporated by reference herein, as such materials may be updated by </w:t>
      </w:r>
      <w:r w:rsidR="00EE05B7">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from time to time; </w:t>
      </w:r>
    </w:p>
    <w:p w:rsidR="00C23968" w:rsidRPr="00525489" w:rsidRDefault="00454E7B"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“Customer Data”</w:t>
      </w:r>
      <w:r w:rsidR="00C23968" w:rsidRPr="00525489">
        <w:rPr>
          <w:rFonts w:ascii="Gotham Light" w:hAnsi="Gotham Light" w:cs="Times New Roman"/>
          <w:sz w:val="18"/>
          <w:szCs w:val="18"/>
        </w:rPr>
        <w:t xml:space="preserve"> means any data, information or material provided or submitted by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to the Service in the course of using the Service</w:t>
      </w:r>
      <w:r w:rsidR="009D6CBE" w:rsidRPr="00525489">
        <w:rPr>
          <w:rFonts w:ascii="Gotham Light" w:hAnsi="Gotham Light" w:cs="Times New Roman"/>
          <w:sz w:val="18"/>
          <w:szCs w:val="18"/>
        </w:rPr>
        <w:t xml:space="preserve"> including, without limitation, Customer</w:t>
      </w:r>
      <w:r w:rsidRPr="00525489">
        <w:rPr>
          <w:rFonts w:ascii="Gotham Light" w:hAnsi="Gotham Light" w:cs="Times New Roman"/>
          <w:sz w:val="18"/>
          <w:szCs w:val="18"/>
        </w:rPr>
        <w:t>’</w:t>
      </w:r>
      <w:r w:rsidR="009D6CBE" w:rsidRPr="00525489">
        <w:rPr>
          <w:rFonts w:ascii="Gotham Light" w:hAnsi="Gotham Light" w:cs="Times New Roman"/>
          <w:sz w:val="18"/>
          <w:szCs w:val="18"/>
        </w:rPr>
        <w:t>s name, account information, User information, information about Customer</w:t>
      </w:r>
      <w:r w:rsidRPr="00525489">
        <w:rPr>
          <w:rFonts w:ascii="Gotham Light" w:hAnsi="Gotham Light" w:cs="Times New Roman"/>
          <w:sz w:val="18"/>
          <w:szCs w:val="18"/>
        </w:rPr>
        <w:t>’</w:t>
      </w:r>
      <w:r w:rsidR="009D6CBE" w:rsidRPr="00525489">
        <w:rPr>
          <w:rFonts w:ascii="Gotham Light" w:hAnsi="Gotham Light" w:cs="Times New Roman"/>
          <w:sz w:val="18"/>
          <w:szCs w:val="18"/>
        </w:rPr>
        <w:t>s facilities, or protected health information</w:t>
      </w:r>
      <w:r w:rsidR="00C23968" w:rsidRPr="00525489">
        <w:rPr>
          <w:rFonts w:ascii="Gotham Light" w:hAnsi="Gotham Light" w:cs="Times New Roman"/>
          <w:sz w:val="18"/>
          <w:szCs w:val="18"/>
        </w:rPr>
        <w:t xml:space="preserve">; </w:t>
      </w:r>
    </w:p>
    <w:p w:rsidR="00C23968" w:rsidRPr="00525489" w:rsidRDefault="00454E7B"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“Effective Date”</w:t>
      </w:r>
      <w:r w:rsidR="00C23968" w:rsidRPr="00525489">
        <w:rPr>
          <w:rFonts w:ascii="Gotham Light" w:hAnsi="Gotham Light" w:cs="Times New Roman"/>
          <w:sz w:val="18"/>
          <w:szCs w:val="18"/>
        </w:rPr>
        <w:t xml:space="preserve"> means the </w:t>
      </w:r>
      <w:r w:rsidR="00A64B80">
        <w:rPr>
          <w:rFonts w:ascii="Gotham Light" w:hAnsi="Gotham Light" w:cs="Times New Roman"/>
          <w:sz w:val="18"/>
          <w:szCs w:val="18"/>
        </w:rPr>
        <w:t>“Date Signed”</w:t>
      </w:r>
      <w:r w:rsidR="00C23968" w:rsidRPr="00525489">
        <w:rPr>
          <w:rFonts w:ascii="Gotham Light" w:hAnsi="Gotham Light" w:cs="Times New Roman"/>
          <w:sz w:val="18"/>
          <w:szCs w:val="18"/>
        </w:rPr>
        <w:t xml:space="preserve"> set forth in the Order Form; </w:t>
      </w:r>
    </w:p>
    <w:p w:rsidR="00C23968" w:rsidRPr="00525489" w:rsidRDefault="00454E7B"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w:t>
      </w:r>
      <w:r w:rsidR="00C23968" w:rsidRPr="00525489">
        <w:rPr>
          <w:rFonts w:ascii="Gotham Light" w:hAnsi="Gotham Light" w:cs="Times New Roman"/>
          <w:sz w:val="18"/>
          <w:szCs w:val="18"/>
        </w:rPr>
        <w:t>Order Form</w:t>
      </w:r>
      <w:r w:rsidRPr="00525489">
        <w:rPr>
          <w:rFonts w:ascii="Gotham Light" w:hAnsi="Gotham Light" w:cs="Times New Roman"/>
          <w:sz w:val="18"/>
          <w:szCs w:val="18"/>
        </w:rPr>
        <w:t>”</w:t>
      </w:r>
      <w:r w:rsidR="00C23968" w:rsidRPr="00525489">
        <w:rPr>
          <w:rFonts w:ascii="Gotham Light" w:hAnsi="Gotham Light" w:cs="Times New Roman"/>
          <w:sz w:val="18"/>
          <w:szCs w:val="18"/>
        </w:rPr>
        <w:t xml:space="preserve"> means the form evidencing the purchase of the Service, specifying, among other things, the Subscription Term, the number of Users, the applicable fees, the billing period, and other charges as agreed to between the parties); </w:t>
      </w:r>
    </w:p>
    <w:p w:rsidR="00C23968" w:rsidRPr="00525489" w:rsidRDefault="00454E7B"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w:t>
      </w:r>
      <w:r w:rsidR="00C23968" w:rsidRPr="00525489">
        <w:rPr>
          <w:rFonts w:ascii="Gotham Light" w:hAnsi="Gotham Light" w:cs="Times New Roman"/>
          <w:sz w:val="18"/>
          <w:szCs w:val="18"/>
        </w:rPr>
        <w:t>Service</w:t>
      </w:r>
      <w:r w:rsidRPr="00525489">
        <w:rPr>
          <w:rFonts w:ascii="Gotham Light" w:hAnsi="Gotham Light" w:cs="Times New Roman"/>
          <w:sz w:val="18"/>
          <w:szCs w:val="18"/>
        </w:rPr>
        <w:t>”</w:t>
      </w:r>
      <w:r w:rsidR="00C23968" w:rsidRPr="00525489">
        <w:rPr>
          <w:rFonts w:ascii="Gotham Light" w:hAnsi="Gotham Light" w:cs="Times New Roman"/>
          <w:sz w:val="18"/>
          <w:szCs w:val="18"/>
        </w:rPr>
        <w:t xml:space="preserve"> means </w:t>
      </w:r>
      <w:r w:rsidR="00EE05B7">
        <w:rPr>
          <w:rFonts w:ascii="Gotham Light" w:hAnsi="Gotham Light" w:cs="Times New Roman"/>
          <w:sz w:val="18"/>
          <w:szCs w:val="18"/>
        </w:rPr>
        <w:t>Clear Digital Media</w:t>
      </w:r>
      <w:r w:rsidRPr="00525489">
        <w:rPr>
          <w:rFonts w:ascii="Gotham Light" w:hAnsi="Gotham Light" w:cs="Times New Roman"/>
          <w:sz w:val="18"/>
          <w:szCs w:val="18"/>
        </w:rPr>
        <w:t>’</w:t>
      </w:r>
      <w:r w:rsidR="00C23968" w:rsidRPr="00525489">
        <w:rPr>
          <w:rFonts w:ascii="Gotham Light" w:hAnsi="Gotham Light" w:cs="Times New Roman"/>
          <w:sz w:val="18"/>
          <w:szCs w:val="18"/>
        </w:rPr>
        <w:t xml:space="preserve">s technology solutions or other services and associated content, as identified on an Order Form, developed, operated, and maintained by </w:t>
      </w:r>
      <w:r w:rsidR="00EE05B7">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and made </w:t>
      </w:r>
      <w:r w:rsidR="00C23968" w:rsidRPr="00525489">
        <w:rPr>
          <w:rFonts w:ascii="Gotham Light" w:hAnsi="Gotham Light" w:cs="Times New Roman"/>
          <w:sz w:val="18"/>
          <w:szCs w:val="18"/>
        </w:rPr>
        <w:lastRenderedPageBreak/>
        <w:t xml:space="preserve">accessible via </w:t>
      </w:r>
      <w:r w:rsidR="00C23968" w:rsidRPr="00D62199">
        <w:rPr>
          <w:rFonts w:ascii="Gotham Light" w:hAnsi="Gotham Light" w:cs="Times New Roman"/>
          <w:sz w:val="18"/>
          <w:szCs w:val="18"/>
          <w:rPrChange w:id="0" w:author="Ahlman Michele" w:date="2019-03-06T13:18:00Z">
            <w:rPr>
              <w:rFonts w:ascii="Gotham Light" w:hAnsi="Gotham Light" w:cs="Times New Roman"/>
              <w:sz w:val="18"/>
              <w:szCs w:val="18"/>
              <w:highlight w:val="yellow"/>
            </w:rPr>
          </w:rPrChange>
        </w:rPr>
        <w:t>http://www.</w:t>
      </w:r>
      <w:r w:rsidR="00EE05B7" w:rsidRPr="00D62199">
        <w:rPr>
          <w:rFonts w:ascii="Gotham Light" w:hAnsi="Gotham Light" w:cs="Times New Roman"/>
          <w:sz w:val="18"/>
          <w:szCs w:val="18"/>
          <w:rPrChange w:id="1" w:author="Ahlman Michele" w:date="2019-03-06T13:18:00Z">
            <w:rPr>
              <w:rFonts w:ascii="Gotham Light" w:hAnsi="Gotham Light" w:cs="Times New Roman"/>
              <w:sz w:val="18"/>
              <w:szCs w:val="18"/>
              <w:highlight w:val="yellow"/>
            </w:rPr>
          </w:rPrChange>
        </w:rPr>
        <w:t>ClearDigitalMedia</w:t>
      </w:r>
      <w:r w:rsidR="00C23968" w:rsidRPr="00D62199">
        <w:rPr>
          <w:rFonts w:ascii="Gotham Light" w:hAnsi="Gotham Light" w:cs="Times New Roman"/>
          <w:sz w:val="18"/>
          <w:szCs w:val="18"/>
          <w:rPrChange w:id="2" w:author="Ahlman Michele" w:date="2019-03-06T13:18:00Z">
            <w:rPr>
              <w:rFonts w:ascii="Gotham Light" w:hAnsi="Gotham Light" w:cs="Times New Roman"/>
              <w:sz w:val="18"/>
              <w:szCs w:val="18"/>
              <w:highlight w:val="yellow"/>
            </w:rPr>
          </w:rPrChange>
        </w:rPr>
        <w:t>.</w:t>
      </w:r>
      <w:r w:rsidR="006D3C99">
        <w:rPr>
          <w:rFonts w:ascii="Gotham Light" w:hAnsi="Gotham Light" w:cs="Times New Roman"/>
          <w:sz w:val="18"/>
          <w:szCs w:val="18"/>
        </w:rPr>
        <w:t>net</w:t>
      </w:r>
      <w:r w:rsidR="00C23968" w:rsidRPr="00525489">
        <w:rPr>
          <w:rFonts w:ascii="Gotham Light" w:hAnsi="Gotham Light" w:cs="Times New Roman"/>
          <w:sz w:val="18"/>
          <w:szCs w:val="18"/>
        </w:rPr>
        <w:t xml:space="preserve"> or another web site or IP address designated by </w:t>
      </w:r>
      <w:r w:rsidR="00EE05B7">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or ancillary online or offline products and services provided to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by </w:t>
      </w:r>
      <w:r w:rsidR="00EE05B7">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to which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is being granted access under an Order Form;</w:t>
      </w:r>
    </w:p>
    <w:p w:rsidR="006923CF" w:rsidRPr="00525489" w:rsidRDefault="00454E7B" w:rsidP="006923CF">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w:t>
      </w:r>
      <w:r w:rsidR="006923CF" w:rsidRPr="00525489">
        <w:rPr>
          <w:rFonts w:ascii="Gotham Light" w:hAnsi="Gotham Light" w:cs="Times New Roman"/>
          <w:sz w:val="18"/>
          <w:szCs w:val="18"/>
        </w:rPr>
        <w:t>Subscription Term</w:t>
      </w:r>
      <w:r w:rsidRPr="00525489">
        <w:rPr>
          <w:rFonts w:ascii="Gotham Light" w:hAnsi="Gotham Light" w:cs="Times New Roman"/>
          <w:sz w:val="18"/>
          <w:szCs w:val="18"/>
        </w:rPr>
        <w:t>”</w:t>
      </w:r>
      <w:r w:rsidR="006923CF" w:rsidRPr="00525489">
        <w:rPr>
          <w:rFonts w:ascii="Gotham Light" w:hAnsi="Gotham Light" w:cs="Times New Roman"/>
          <w:sz w:val="18"/>
          <w:szCs w:val="18"/>
        </w:rPr>
        <w:t xml:space="preserve"> means the period(s) during which a specified number of Users are authorized to use the Service pursuant to the Order Form; </w:t>
      </w:r>
    </w:p>
    <w:p w:rsidR="00C23968" w:rsidRPr="00525489" w:rsidRDefault="00454E7B"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w:t>
      </w:r>
      <w:r w:rsidR="00C23968" w:rsidRPr="00525489">
        <w:rPr>
          <w:rFonts w:ascii="Gotham Light" w:hAnsi="Gotham Light" w:cs="Times New Roman"/>
          <w:sz w:val="18"/>
          <w:szCs w:val="18"/>
        </w:rPr>
        <w:t>Upgrade</w:t>
      </w:r>
      <w:r w:rsidRPr="00525489">
        <w:rPr>
          <w:rFonts w:ascii="Gotham Light" w:hAnsi="Gotham Light" w:cs="Times New Roman"/>
          <w:sz w:val="18"/>
          <w:szCs w:val="18"/>
        </w:rPr>
        <w:t>”</w:t>
      </w:r>
      <w:r w:rsidR="00C23968" w:rsidRPr="00525489">
        <w:rPr>
          <w:rFonts w:ascii="Gotham Light" w:hAnsi="Gotham Light" w:cs="Times New Roman"/>
          <w:sz w:val="18"/>
          <w:szCs w:val="18"/>
        </w:rPr>
        <w:t xml:space="preserve"> means a new version of the Services released by </w:t>
      </w:r>
      <w:r w:rsidR="00EE05B7">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that may add new and different functions to or increases the capacity of its Services, and include revisions to documentation and new training as a result of such upgrades. An Upgrade does not include additional functionality that </w:t>
      </w:r>
      <w:r w:rsidR="00EE05B7">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makes available through the Service after the Effective Date for which </w:t>
      </w:r>
      <w:r w:rsidR="00EE05B7">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requires a separate charge; and </w:t>
      </w:r>
    </w:p>
    <w:p w:rsidR="00C23968" w:rsidRPr="00525489" w:rsidRDefault="00454E7B"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w:t>
      </w:r>
      <w:r w:rsidR="00C23968" w:rsidRPr="00525489">
        <w:rPr>
          <w:rFonts w:ascii="Gotham Light" w:hAnsi="Gotham Light" w:cs="Times New Roman"/>
          <w:sz w:val="18"/>
          <w:szCs w:val="18"/>
        </w:rPr>
        <w:t>Users</w:t>
      </w:r>
      <w:r w:rsidRPr="00525489">
        <w:rPr>
          <w:rFonts w:ascii="Gotham Light" w:hAnsi="Gotham Light" w:cs="Times New Roman"/>
          <w:sz w:val="18"/>
          <w:szCs w:val="18"/>
        </w:rPr>
        <w:t>”</w:t>
      </w:r>
      <w:r w:rsidR="00C23968" w:rsidRPr="00525489">
        <w:rPr>
          <w:rFonts w:ascii="Gotham Light" w:hAnsi="Gotham Light" w:cs="Times New Roman"/>
          <w:sz w:val="18"/>
          <w:szCs w:val="18"/>
        </w:rPr>
        <w:t xml:space="preserve"> means </w:t>
      </w:r>
      <w:r w:rsidR="002C44A0" w:rsidRPr="00525489">
        <w:rPr>
          <w:rFonts w:ascii="Gotham Light" w:hAnsi="Gotham Light" w:cs="Times New Roman"/>
          <w:sz w:val="18"/>
          <w:szCs w:val="18"/>
        </w:rPr>
        <w:t>Customer</w:t>
      </w:r>
      <w:r w:rsidRPr="00525489">
        <w:rPr>
          <w:rFonts w:ascii="Gotham Light" w:hAnsi="Gotham Light" w:cs="Times New Roman"/>
          <w:sz w:val="18"/>
          <w:szCs w:val="18"/>
        </w:rPr>
        <w:t>’</w:t>
      </w:r>
      <w:r w:rsidR="00C23968" w:rsidRPr="00525489">
        <w:rPr>
          <w:rFonts w:ascii="Gotham Light" w:hAnsi="Gotham Light" w:cs="Times New Roman"/>
          <w:sz w:val="18"/>
          <w:szCs w:val="18"/>
        </w:rPr>
        <w:t xml:space="preserve">s officers, employees, representatives, consultants, contractors, subcontractors, or agents who are authorized to use the Service and have been supplied user identifications and passwords by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(or by </w:t>
      </w:r>
      <w:r w:rsidR="00EE05B7">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at </w:t>
      </w:r>
      <w:r w:rsidR="002C44A0" w:rsidRPr="00525489">
        <w:rPr>
          <w:rFonts w:ascii="Gotham Light" w:hAnsi="Gotham Light" w:cs="Times New Roman"/>
          <w:sz w:val="18"/>
          <w:szCs w:val="18"/>
        </w:rPr>
        <w:t>Customer</w:t>
      </w:r>
      <w:r w:rsidRPr="00525489">
        <w:rPr>
          <w:rFonts w:ascii="Gotham Light" w:hAnsi="Gotham Light" w:cs="Times New Roman"/>
          <w:sz w:val="18"/>
          <w:szCs w:val="18"/>
        </w:rPr>
        <w:t>’</w:t>
      </w:r>
      <w:r w:rsidR="00C23968" w:rsidRPr="00525489">
        <w:rPr>
          <w:rFonts w:ascii="Gotham Light" w:hAnsi="Gotham Light" w:cs="Times New Roman"/>
          <w:sz w:val="18"/>
          <w:szCs w:val="18"/>
        </w:rPr>
        <w:t xml:space="preserve">s request). </w:t>
      </w:r>
    </w:p>
    <w:p w:rsidR="00C23968" w:rsidRPr="00525489" w:rsidRDefault="00C23968" w:rsidP="006E1627">
      <w:pPr>
        <w:keepNext/>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Service.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Provision of Service. Subject to the terms and conditions of this Agreement,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will make the Service available to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pursuant to this Agreement and all Order Forms during a Subscription Term.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agrees that </w:t>
      </w:r>
      <w:r w:rsidR="002C44A0"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purchase of subscriptions is neither contingent upon the delivery of any future functionality or features nor dependent upon any oral or written public comments made by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with respect to future functionality or features.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shall: (i) use commercially reasonable efforts to provide to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support for the Service as described on each Order Form, (ii) use commercially reasonable efforts to make the Service available 24 hours a day, 7 days a week, except for: </w:t>
      </w:r>
    </w:p>
    <w:p w:rsidR="00C23968" w:rsidRPr="00525489" w:rsidRDefault="00C23968" w:rsidP="006E1627">
      <w:pPr>
        <w:numPr>
          <w:ilvl w:val="2"/>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planned downtime (of which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shall give at least 8 hours of notice via the Services and by email to Users, and which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shall schedule to the extent practicable on Friday evenings between 6:00 p.m. </w:t>
      </w:r>
      <w:r w:rsidR="003409F8">
        <w:rPr>
          <w:rFonts w:ascii="Gotham Light" w:hAnsi="Gotham Light" w:cs="Times New Roman"/>
          <w:sz w:val="18"/>
          <w:szCs w:val="18"/>
        </w:rPr>
        <w:t>Central</w:t>
      </w:r>
      <w:r w:rsidRPr="00525489">
        <w:rPr>
          <w:rFonts w:ascii="Gotham Light" w:hAnsi="Gotham Light" w:cs="Times New Roman"/>
          <w:sz w:val="18"/>
          <w:szCs w:val="18"/>
        </w:rPr>
        <w:t xml:space="preserve"> time Friday to 9:00 p.m. </w:t>
      </w:r>
      <w:r w:rsidR="003409F8">
        <w:rPr>
          <w:rFonts w:ascii="Gotham Light" w:hAnsi="Gotham Light" w:cs="Times New Roman"/>
          <w:sz w:val="18"/>
          <w:szCs w:val="18"/>
        </w:rPr>
        <w:t>Central</w:t>
      </w:r>
      <w:r w:rsidRPr="00525489">
        <w:rPr>
          <w:rFonts w:ascii="Gotham Light" w:hAnsi="Gotham Light" w:cs="Times New Roman"/>
          <w:sz w:val="18"/>
          <w:szCs w:val="18"/>
        </w:rPr>
        <w:t xml:space="preserve"> time Friday)), or </w:t>
      </w:r>
    </w:p>
    <w:p w:rsidR="00C23968" w:rsidRPr="00525489" w:rsidRDefault="00C23968" w:rsidP="006E1627">
      <w:pPr>
        <w:numPr>
          <w:ilvl w:val="2"/>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any unavailability caused by circumstances beyond </w:t>
      </w:r>
      <w:r w:rsidR="00EE05B7">
        <w:rPr>
          <w:rFonts w:ascii="Gotham Light" w:hAnsi="Gotham Light" w:cs="Times New Roman"/>
          <w:sz w:val="18"/>
          <w:szCs w:val="18"/>
        </w:rPr>
        <w:t>Clear Digital Media</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reasonable control, including without limitation, acts of God, acts of government, natural disasters, fire, civil unrest, acts of terror, strikes or other labor problems (other than those involving </w:t>
      </w:r>
      <w:r w:rsidR="00EE05B7">
        <w:rPr>
          <w:rFonts w:ascii="Gotham Light" w:hAnsi="Gotham Light" w:cs="Times New Roman"/>
          <w:sz w:val="18"/>
          <w:szCs w:val="18"/>
        </w:rPr>
        <w:t>Clear Digital Media</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employees), or Internet service provider failures or delays, and (iii) provide the Services only in accordance with applicable laws and government regulations.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Upgrades. Upgrades are included as part of </w:t>
      </w:r>
      <w:r w:rsidR="002C44A0"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Service during the Subscription Term. </w:t>
      </w:r>
    </w:p>
    <w:p w:rsidR="00D62199" w:rsidRDefault="00C23968" w:rsidP="006E1627">
      <w:pPr>
        <w:keepNext/>
        <w:numPr>
          <w:ilvl w:val="0"/>
          <w:numId w:val="1"/>
        </w:numPr>
        <w:spacing w:after="240" w:line="240" w:lineRule="auto"/>
        <w:jc w:val="both"/>
        <w:rPr>
          <w:ins w:id="3" w:author="Ahlman Michele" w:date="2019-03-06T13:19:00Z"/>
          <w:rFonts w:ascii="Gotham Light" w:hAnsi="Gotham Light" w:cs="Times New Roman"/>
          <w:sz w:val="18"/>
          <w:szCs w:val="18"/>
        </w:rPr>
      </w:pPr>
      <w:r w:rsidRPr="00D62199">
        <w:rPr>
          <w:rFonts w:ascii="Gotham Light" w:hAnsi="Gotham Light" w:cs="Times New Roman"/>
          <w:sz w:val="18"/>
          <w:szCs w:val="18"/>
          <w:rPrChange w:id="4" w:author="Ahlman Michele" w:date="2019-03-06T13:18:00Z">
            <w:rPr>
              <w:rFonts w:ascii="Gotham Light" w:hAnsi="Gotham Light" w:cs="Times New Roman"/>
              <w:sz w:val="18"/>
              <w:szCs w:val="18"/>
              <w:highlight w:val="yellow"/>
            </w:rPr>
          </w:rPrChange>
        </w:rPr>
        <w:t xml:space="preserve">User Reassignment. User subscriptions are for designated Users and cannot be shared or used by more than one User </w:t>
      </w:r>
      <w:del w:id="5" w:author="Ahlman Michele" w:date="2019-02-08T13:48:00Z">
        <w:r w:rsidR="006D3C99" w:rsidRPr="00D62199" w:rsidDel="006D3C99">
          <w:rPr>
            <w:rFonts w:ascii="Gotham Light" w:hAnsi="Gotham Light" w:cs="Times New Roman"/>
            <w:sz w:val="18"/>
            <w:szCs w:val="18"/>
            <w:rPrChange w:id="6" w:author="Ahlman Michele" w:date="2019-03-06T13:18:00Z">
              <w:rPr>
                <w:rFonts w:ascii="Gotham Light" w:hAnsi="Gotham Light" w:cs="Times New Roman"/>
                <w:sz w:val="18"/>
                <w:szCs w:val="18"/>
                <w:highlight w:val="yellow"/>
              </w:rPr>
            </w:rPrChange>
          </w:rPr>
          <w:delText>b</w:delText>
        </w:r>
        <w:r w:rsidRPr="00D62199" w:rsidDel="006D3C99">
          <w:rPr>
            <w:rFonts w:ascii="Gotham Light" w:hAnsi="Gotham Light" w:cs="Times New Roman"/>
            <w:sz w:val="18"/>
            <w:szCs w:val="18"/>
            <w:rPrChange w:id="7" w:author="Ahlman Michele" w:date="2019-03-06T13:18:00Z">
              <w:rPr>
                <w:rFonts w:ascii="Gotham Light" w:hAnsi="Gotham Light" w:cs="Times New Roman"/>
                <w:sz w:val="18"/>
                <w:szCs w:val="18"/>
                <w:highlight w:val="yellow"/>
              </w:rPr>
            </w:rPrChange>
          </w:rPr>
          <w:delText>ut may be reassigned to new Users replacing former Users who no longer require use of the Service.</w:delText>
        </w:r>
      </w:del>
      <w:del w:id="8" w:author="Ahlman Michele" w:date="2019-03-06T13:18:00Z">
        <w:r w:rsidRPr="00D62199" w:rsidDel="00D62199">
          <w:rPr>
            <w:rFonts w:ascii="Gotham Light" w:hAnsi="Gotham Light" w:cs="Times New Roman"/>
            <w:sz w:val="18"/>
            <w:szCs w:val="18"/>
            <w:rPrChange w:id="9" w:author="Ahlman Michele" w:date="2019-03-06T13:18:00Z">
              <w:rPr>
                <w:rFonts w:ascii="Gotham Light" w:hAnsi="Gotham Light" w:cs="Times New Roman"/>
                <w:sz w:val="18"/>
                <w:szCs w:val="18"/>
              </w:rPr>
            </w:rPrChange>
          </w:rPr>
          <w:delText xml:space="preserve"> </w:delText>
        </w:r>
        <w:r w:rsidR="003409F8" w:rsidRPr="00D62199" w:rsidDel="00D62199">
          <w:rPr>
            <w:rFonts w:ascii="Gotham Light" w:hAnsi="Gotham Light" w:cs="Times New Roman"/>
            <w:sz w:val="18"/>
            <w:szCs w:val="18"/>
            <w:rPrChange w:id="10" w:author="Ahlman Michele" w:date="2019-03-06T13:18:00Z">
              <w:rPr>
                <w:rFonts w:ascii="Gotham Light" w:hAnsi="Gotham Light" w:cs="Times New Roman"/>
                <w:sz w:val="18"/>
                <w:szCs w:val="18"/>
                <w:highlight w:val="yellow"/>
              </w:rPr>
            </w:rPrChange>
          </w:rPr>
          <w:delText>**Should this include ‘Plus applicable fees’?**</w:delText>
        </w:r>
      </w:del>
      <w:del w:id="11" w:author="Ahlman Michele" w:date="2019-03-06T13:19:00Z">
        <w:r w:rsidR="006D3C99" w:rsidRPr="006D3C99" w:rsidDel="00D62199">
          <w:rPr>
            <w:rFonts w:ascii="Gotham Light" w:hAnsi="Gotham Light" w:cs="Times New Roman"/>
            <w:sz w:val="18"/>
            <w:szCs w:val="18"/>
          </w:rPr>
          <w:delText xml:space="preserve"> </w:delText>
        </w:r>
      </w:del>
      <w:r w:rsidR="006D3C99" w:rsidRPr="006D3C99">
        <w:rPr>
          <w:rFonts w:ascii="Gotham Light" w:hAnsi="Gotham Light" w:cs="Times New Roman"/>
          <w:sz w:val="18"/>
          <w:szCs w:val="18"/>
        </w:rPr>
        <w:t xml:space="preserve"> </w:t>
      </w:r>
    </w:p>
    <w:p w:rsidR="00C23968" w:rsidRPr="00525489" w:rsidDel="006D3C99" w:rsidRDefault="006D3C99" w:rsidP="006D3C99">
      <w:pPr>
        <w:numPr>
          <w:ilvl w:val="1"/>
          <w:numId w:val="1"/>
        </w:numPr>
        <w:spacing w:after="240" w:line="240" w:lineRule="auto"/>
        <w:jc w:val="both"/>
        <w:rPr>
          <w:del w:id="12" w:author="Ahlman Michele" w:date="2019-02-08T13:48:00Z"/>
          <w:rFonts w:ascii="Gotham Light" w:hAnsi="Gotham Light" w:cs="Times New Roman"/>
          <w:sz w:val="18"/>
          <w:szCs w:val="18"/>
        </w:rPr>
      </w:pPr>
      <w:del w:id="13" w:author="Ahlman Michele" w:date="2019-02-08T13:48:00Z">
        <w:r w:rsidDel="006D3C99">
          <w:rPr>
            <w:rFonts w:ascii="Gotham Light" w:hAnsi="Gotham Light" w:cs="Times New Roman"/>
            <w:color w:val="FF0000"/>
            <w:sz w:val="18"/>
            <w:szCs w:val="18"/>
          </w:rPr>
          <w:delText>Yes this should be included. H</w:delText>
        </w:r>
      </w:del>
    </w:p>
    <w:p w:rsidR="00C23968" w:rsidRPr="006D3C99" w:rsidDel="006D3C99" w:rsidRDefault="00C23968" w:rsidP="006D3C99">
      <w:pPr>
        <w:numPr>
          <w:ilvl w:val="1"/>
          <w:numId w:val="1"/>
        </w:numPr>
        <w:spacing w:after="240" w:line="240" w:lineRule="auto"/>
        <w:jc w:val="both"/>
        <w:rPr>
          <w:del w:id="14" w:author="Ahlman Michele" w:date="2019-02-08T13:49:00Z"/>
          <w:rFonts w:ascii="Gotham Light" w:hAnsi="Gotham Light" w:cs="Times New Roman"/>
          <w:sz w:val="18"/>
          <w:szCs w:val="18"/>
          <w:highlight w:val="yellow"/>
        </w:rPr>
      </w:pPr>
      <w:del w:id="15" w:author="Ahlman Michele" w:date="2019-02-08T13:49:00Z">
        <w:r w:rsidRPr="006D3C99" w:rsidDel="006D3C99">
          <w:rPr>
            <w:rFonts w:ascii="Gotham Light" w:hAnsi="Gotham Light" w:cs="Times New Roman"/>
            <w:sz w:val="18"/>
            <w:szCs w:val="18"/>
            <w:highlight w:val="yellow"/>
          </w:rPr>
          <w:delText xml:space="preserve">Additional Users. Unless otherwise specified in the relevant Order Form, the Subscription Term of additional Users shall be coterminous with the expiration of the Subscription Term in effect at the time the additional Users are added. </w:delText>
        </w:r>
        <w:r w:rsidR="003409F8" w:rsidRPr="006D3C99" w:rsidDel="006D3C99">
          <w:rPr>
            <w:rFonts w:ascii="Gotham Light" w:hAnsi="Gotham Light" w:cs="Times New Roman"/>
            <w:sz w:val="18"/>
            <w:szCs w:val="18"/>
            <w:highlight w:val="yellow"/>
          </w:rPr>
          <w:delText>**Is this applicable to CDM?**</w:delText>
        </w:r>
      </w:del>
    </w:p>
    <w:p w:rsidR="00C23968" w:rsidRPr="003409F8" w:rsidDel="006D3C99" w:rsidRDefault="00C23968" w:rsidP="006E1627">
      <w:pPr>
        <w:numPr>
          <w:ilvl w:val="1"/>
          <w:numId w:val="1"/>
        </w:numPr>
        <w:spacing w:after="240" w:line="240" w:lineRule="auto"/>
        <w:jc w:val="both"/>
        <w:rPr>
          <w:del w:id="16" w:author="Ahlman Michele" w:date="2019-02-08T13:49:00Z"/>
          <w:rFonts w:ascii="Gotham Light" w:hAnsi="Gotham Light" w:cs="Times New Roman"/>
          <w:color w:val="FF0000"/>
          <w:sz w:val="18"/>
          <w:szCs w:val="18"/>
          <w:highlight w:val="yellow"/>
        </w:rPr>
      </w:pPr>
      <w:del w:id="17" w:author="Ahlman Michele" w:date="2019-02-08T13:49:00Z">
        <w:r w:rsidRPr="003409F8" w:rsidDel="006D3C99">
          <w:rPr>
            <w:rFonts w:ascii="Gotham Light" w:hAnsi="Gotham Light" w:cs="Times New Roman"/>
            <w:sz w:val="18"/>
            <w:szCs w:val="18"/>
            <w:highlight w:val="yellow"/>
          </w:rPr>
          <w:delText xml:space="preserve">Affiliates. Affiliates may purchase and use User subscriptions subject to the terms of this Agreement by executing an Order Form hereunder. </w:delText>
        </w:r>
        <w:r w:rsidR="003409F8" w:rsidDel="006D3C99">
          <w:rPr>
            <w:rFonts w:ascii="Gotham Light" w:hAnsi="Gotham Light" w:cs="Times New Roman"/>
            <w:sz w:val="18"/>
            <w:szCs w:val="18"/>
            <w:highlight w:val="yellow"/>
          </w:rPr>
          <w:delText>**Should this include ‘Plus applicable fees’?**</w:delText>
        </w:r>
      </w:del>
    </w:p>
    <w:p w:rsidR="00C23968" w:rsidRPr="00525489" w:rsidRDefault="002C44A0" w:rsidP="006E1627">
      <w:pPr>
        <w:keepNext/>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i/>
          <w:sz w:val="18"/>
          <w:szCs w:val="18"/>
        </w:rPr>
        <w:t>Customer</w:t>
      </w:r>
      <w:r w:rsidR="00454E7B" w:rsidRPr="00525489">
        <w:rPr>
          <w:rFonts w:ascii="Gotham Light" w:hAnsi="Gotham Light" w:cs="Times New Roman"/>
          <w:i/>
          <w:sz w:val="18"/>
          <w:szCs w:val="18"/>
        </w:rPr>
        <w:t>’</w:t>
      </w:r>
      <w:r w:rsidR="00C23968" w:rsidRPr="00525489">
        <w:rPr>
          <w:rFonts w:ascii="Gotham Light" w:hAnsi="Gotham Light" w:cs="Times New Roman"/>
          <w:i/>
          <w:sz w:val="18"/>
          <w:szCs w:val="18"/>
        </w:rPr>
        <w:t>s Responsibilities.</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User Accounts.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is responsible for all Users</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 compliance with this Agreement and shall maintain user access protocols reasonably designed to prevent unauthorized access to the Service.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is responsible for all activity occurring under </w:t>
      </w:r>
      <w:r w:rsidR="002C44A0"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Pr="00525489">
        <w:rPr>
          <w:rFonts w:ascii="Gotham Light" w:hAnsi="Gotham Light" w:cs="Times New Roman"/>
          <w:sz w:val="18"/>
          <w:szCs w:val="18"/>
        </w:rPr>
        <w:t>s accounts</w:t>
      </w:r>
      <w:r w:rsidR="00454E7B" w:rsidRPr="00525489">
        <w:rPr>
          <w:rFonts w:ascii="Gotham Light" w:hAnsi="Gotham Light" w:cs="Times New Roman"/>
          <w:sz w:val="18"/>
          <w:szCs w:val="18"/>
        </w:rPr>
        <w:t xml:space="preserve"> (including use by all Users)</w:t>
      </w:r>
      <w:r w:rsidRPr="00525489">
        <w:rPr>
          <w:rFonts w:ascii="Gotham Light" w:hAnsi="Gotham Light" w:cs="Times New Roman"/>
          <w:sz w:val="18"/>
          <w:szCs w:val="18"/>
        </w:rPr>
        <w:t xml:space="preserve"> and shall abide by all applicable local, state, national and foreign laws, treaties and regulations in connection with </w:t>
      </w:r>
      <w:r w:rsidR="002C44A0"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use of the Service, including those related to data privacy, international communications and the transmission of technical or personal data.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shall: (i) notify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promptly of any unauthorized use of any password or account or any other known or suspected breach of security; (ii) report to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promptly and use reasonable efforts to stop promptly any use, copying, or distribution of the Service that is known or suspected by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or </w:t>
      </w:r>
      <w:r w:rsidR="002C44A0"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Users; and (iii) not impersonate another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user or provide false identity information to gain access to or use the Service.</w:t>
      </w:r>
    </w:p>
    <w:p w:rsidR="00C23968" w:rsidRPr="00525489" w:rsidRDefault="00C23968" w:rsidP="006E1627">
      <w:pPr>
        <w:keepNext/>
        <w:numPr>
          <w:ilvl w:val="1"/>
          <w:numId w:val="1"/>
        </w:numPr>
        <w:spacing w:after="240" w:line="240" w:lineRule="auto"/>
        <w:jc w:val="both"/>
        <w:rPr>
          <w:rFonts w:ascii="Gotham Light" w:hAnsi="Gotham Light" w:cs="Times New Roman"/>
          <w:i/>
          <w:sz w:val="18"/>
          <w:szCs w:val="18"/>
        </w:rPr>
      </w:pPr>
      <w:r w:rsidRPr="00525489">
        <w:rPr>
          <w:rFonts w:ascii="Gotham Light" w:hAnsi="Gotham Light" w:cs="Times New Roman"/>
          <w:sz w:val="18"/>
          <w:szCs w:val="18"/>
        </w:rPr>
        <w:lastRenderedPageBreak/>
        <w:t xml:space="preserve">Restrictions.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shall not (i) license, sublicense, sell, resell, transfer, assign, distribute, disclose, or otherwise commercially exploit or make available to any third party in any manner the Service in any way; (ii) modify or make derivative works based upon the Service; (iii) create Internet </w:t>
      </w:r>
      <w:r w:rsidR="00454E7B" w:rsidRPr="00525489">
        <w:rPr>
          <w:rFonts w:ascii="Gotham Light" w:hAnsi="Gotham Light" w:cs="Times New Roman"/>
          <w:sz w:val="18"/>
          <w:szCs w:val="18"/>
        </w:rPr>
        <w:t>“</w:t>
      </w:r>
      <w:r w:rsidRPr="00525489">
        <w:rPr>
          <w:rFonts w:ascii="Gotham Light" w:hAnsi="Gotham Light" w:cs="Times New Roman"/>
          <w:sz w:val="18"/>
          <w:szCs w:val="18"/>
        </w:rPr>
        <w:t>links</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 to the Service or </w:t>
      </w:r>
      <w:r w:rsidR="00454E7B" w:rsidRPr="00525489">
        <w:rPr>
          <w:rFonts w:ascii="Gotham Light" w:hAnsi="Gotham Light" w:cs="Times New Roman"/>
          <w:sz w:val="18"/>
          <w:szCs w:val="18"/>
        </w:rPr>
        <w:t>“</w:t>
      </w:r>
      <w:r w:rsidRPr="00525489">
        <w:rPr>
          <w:rFonts w:ascii="Gotham Light" w:hAnsi="Gotham Light" w:cs="Times New Roman"/>
          <w:sz w:val="18"/>
          <w:szCs w:val="18"/>
        </w:rPr>
        <w:t>frame</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 or </w:t>
      </w:r>
      <w:r w:rsidR="00454E7B" w:rsidRPr="00525489">
        <w:rPr>
          <w:rFonts w:ascii="Gotham Light" w:hAnsi="Gotham Light" w:cs="Times New Roman"/>
          <w:sz w:val="18"/>
          <w:szCs w:val="18"/>
        </w:rPr>
        <w:t>“</w:t>
      </w:r>
      <w:r w:rsidRPr="00525489">
        <w:rPr>
          <w:rFonts w:ascii="Gotham Light" w:hAnsi="Gotham Light" w:cs="Times New Roman"/>
          <w:sz w:val="18"/>
          <w:szCs w:val="18"/>
        </w:rPr>
        <w:t>mirror</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 the Service on any other server or wireless or Internet-based device; (iv) access the Service for purposes of monitoring its availability, performance or functionality, or for any other benchmarking or competitive purposes, or (v) decompile, disassemble, reverse engineer or attempt to discover any source code or underlying ideas or algorithms of the Service (except to the extent that applicable law prohibits reverse engineering restrictions), or (except as expressly permitted herein) access the Service, or copy any ideas, features, functions or graphics of the Service (vi) send spam or otherwise duplicative or unsolicited messages in violation of applicable laws; (vii) send or store infringing, obscene, threatening, libelous, or otherwise unlawful or tortious material, including material harmful to children or violation of third party privacy rights; (viii) send or store material containing software viruses, worms, Trojan horses or other harmful computer code, files, scripts, agents or programs; (ix) modify, interfere with or disrupt the integrity or performance of the Service (including the data contained therein); or (x) attempt to gain or permit unauthorized access to the Service or its related systems or networks.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may not access the Service if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is a direct competitor of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except if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discloses such to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and thereafter obtains </w:t>
      </w:r>
      <w:r w:rsidR="00EE05B7">
        <w:rPr>
          <w:rFonts w:ascii="Gotham Light" w:hAnsi="Gotham Light" w:cs="Times New Roman"/>
          <w:sz w:val="18"/>
          <w:szCs w:val="18"/>
        </w:rPr>
        <w:t>Clear Digital Media</w:t>
      </w:r>
      <w:r w:rsidR="00454E7B" w:rsidRPr="00525489">
        <w:rPr>
          <w:rFonts w:ascii="Gotham Light" w:hAnsi="Gotham Light" w:cs="Times New Roman"/>
          <w:sz w:val="18"/>
          <w:szCs w:val="18"/>
        </w:rPr>
        <w:t>’</w:t>
      </w:r>
      <w:r w:rsidRPr="00525489">
        <w:rPr>
          <w:rFonts w:ascii="Gotham Light" w:hAnsi="Gotham Light" w:cs="Times New Roman"/>
          <w:sz w:val="18"/>
          <w:szCs w:val="18"/>
        </w:rPr>
        <w:t>s prior written consent.</w:t>
      </w:r>
    </w:p>
    <w:p w:rsidR="00C23968" w:rsidRPr="00525489" w:rsidRDefault="00C23968" w:rsidP="006E1627">
      <w:pPr>
        <w:keepNext/>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Disclosure of Terms. During the term of this Agreement and for two years thereafter,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shall not disclose the pricing or terms hereunder to any third party without </w:t>
      </w:r>
      <w:r w:rsidR="00EE05B7">
        <w:rPr>
          <w:rFonts w:ascii="Gotham Light" w:hAnsi="Gotham Light" w:cs="Times New Roman"/>
          <w:sz w:val="18"/>
          <w:szCs w:val="18"/>
        </w:rPr>
        <w:t>Clear Digital Media</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prior written consent.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shall safeguard all such information with the same or greater degree of care as it uses to safeguard its own confidential information.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shall, upon becoming aware of any unauthorized disclosure of such information, promptly notify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of, and provide reasonable assistance to,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in remedying such disclosures.</w:t>
      </w:r>
    </w:p>
    <w:p w:rsidR="00C23968" w:rsidRPr="00525489" w:rsidRDefault="00C23968" w:rsidP="006E1627">
      <w:pPr>
        <w:keepNext/>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i/>
          <w:sz w:val="18"/>
          <w:szCs w:val="18"/>
        </w:rPr>
        <w:t>Account Information and Data.</w:t>
      </w:r>
    </w:p>
    <w:p w:rsidR="009D6CBE" w:rsidRPr="00525489" w:rsidRDefault="009D6CBE"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From time to time, Customer may deliver Customer Data to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To the extent Customer is a Covered Entity (as defined in HIPAA), by their signature to the Agreement,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and Customer agree to be bound by the provisions of the Business Associate Agreement attached hereto as Exhibit C.</w:t>
      </w:r>
    </w:p>
    <w:p w:rsidR="009D6CBE" w:rsidRPr="00525489" w:rsidRDefault="009D6CBE"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Customer acknowledges that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may or may not prescreen the Customer Data, but that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shall have the right (but not the obligation) in its sole discretion to pre-screen, refuse or move the Customer Data that is available through the Service.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SHALL NOT BE LIABLE FOR THE DELETION, DESTRUCTION, DAMAGE, LOSS, OR FAILURE TO STATE ANY OF CUSTOMER</w:t>
      </w:r>
      <w:r w:rsidR="00454E7B" w:rsidRPr="00525489">
        <w:rPr>
          <w:rFonts w:ascii="Gotham Light" w:hAnsi="Gotham Light" w:cs="Times New Roman"/>
          <w:sz w:val="18"/>
          <w:szCs w:val="18"/>
        </w:rPr>
        <w:t>’</w:t>
      </w:r>
      <w:r w:rsidRPr="00525489">
        <w:rPr>
          <w:rFonts w:ascii="Gotham Light" w:hAnsi="Gotham Light" w:cs="Times New Roman"/>
          <w:sz w:val="18"/>
          <w:szCs w:val="18"/>
        </w:rPr>
        <w:t>S DATA.</w:t>
      </w:r>
    </w:p>
    <w:p w:rsidR="009D6CBE" w:rsidRPr="00525489" w:rsidRDefault="009D6CBE"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Customer agrees and acknowledges that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may access Customer</w:t>
      </w:r>
      <w:r w:rsidR="00454E7B" w:rsidRPr="00525489">
        <w:rPr>
          <w:rFonts w:ascii="Gotham Light" w:hAnsi="Gotham Light" w:cs="Times New Roman"/>
          <w:sz w:val="18"/>
          <w:szCs w:val="18"/>
        </w:rPr>
        <w:t>’</w:t>
      </w:r>
      <w:r w:rsidRPr="00525489">
        <w:rPr>
          <w:rFonts w:ascii="Gotham Light" w:hAnsi="Gotham Light" w:cs="Times New Roman"/>
          <w:sz w:val="18"/>
          <w:szCs w:val="18"/>
        </w:rPr>
        <w:t>s password-protected account(s), if any, to respond to service or technical problems or to ensure compliance with the Agreement.</w:t>
      </w:r>
    </w:p>
    <w:p w:rsidR="009D6CBE" w:rsidRPr="00525489" w:rsidRDefault="00EE05B7" w:rsidP="006E1627">
      <w:pPr>
        <w:numPr>
          <w:ilvl w:val="1"/>
          <w:numId w:val="1"/>
        </w:numPr>
        <w:spacing w:after="240" w:line="240" w:lineRule="auto"/>
        <w:jc w:val="both"/>
        <w:rPr>
          <w:rFonts w:ascii="Gotham Light" w:hAnsi="Gotham Light" w:cs="Times New Roman"/>
          <w:sz w:val="18"/>
          <w:szCs w:val="18"/>
        </w:rPr>
      </w:pPr>
      <w:r>
        <w:rPr>
          <w:rFonts w:ascii="Gotham Light" w:hAnsi="Gotham Light" w:cs="Times New Roman"/>
          <w:sz w:val="18"/>
          <w:szCs w:val="18"/>
        </w:rPr>
        <w:t>Clear Digital Media</w:t>
      </w:r>
      <w:r w:rsidR="009D6CBE" w:rsidRPr="00525489">
        <w:rPr>
          <w:rFonts w:ascii="Gotham Light" w:hAnsi="Gotham Light" w:cs="Times New Roman"/>
          <w:sz w:val="18"/>
          <w:szCs w:val="18"/>
        </w:rPr>
        <w:t xml:space="preserve"> agrees that the Customer Data remains the property of Customer and </w:t>
      </w:r>
      <w:r>
        <w:rPr>
          <w:rFonts w:ascii="Gotham Light" w:hAnsi="Gotham Light" w:cs="Times New Roman"/>
          <w:sz w:val="18"/>
          <w:szCs w:val="18"/>
        </w:rPr>
        <w:t>Clear Digital Media</w:t>
      </w:r>
      <w:r w:rsidR="009D6CBE" w:rsidRPr="00525489">
        <w:rPr>
          <w:rFonts w:ascii="Gotham Light" w:hAnsi="Gotham Light" w:cs="Times New Roman"/>
          <w:sz w:val="18"/>
          <w:szCs w:val="18"/>
        </w:rPr>
        <w:t xml:space="preserve"> will furnish such Customer Data without additional charge at Customer</w:t>
      </w:r>
      <w:r w:rsidR="00454E7B" w:rsidRPr="00525489">
        <w:rPr>
          <w:rFonts w:ascii="Gotham Light" w:hAnsi="Gotham Light" w:cs="Times New Roman"/>
          <w:sz w:val="18"/>
          <w:szCs w:val="18"/>
        </w:rPr>
        <w:t>’</w:t>
      </w:r>
      <w:r w:rsidR="009D6CBE" w:rsidRPr="00525489">
        <w:rPr>
          <w:rFonts w:ascii="Gotham Light" w:hAnsi="Gotham Light" w:cs="Times New Roman"/>
          <w:sz w:val="18"/>
          <w:szCs w:val="18"/>
        </w:rPr>
        <w:t xml:space="preserve">s request within thirty (30) days following the expiration of this Agreement for any reason.  Customer however acknowledges and agrees, that subject to </w:t>
      </w:r>
      <w:r>
        <w:rPr>
          <w:rFonts w:ascii="Gotham Light" w:hAnsi="Gotham Light" w:cs="Times New Roman"/>
          <w:sz w:val="18"/>
          <w:szCs w:val="18"/>
        </w:rPr>
        <w:t>Clear Digital Media</w:t>
      </w:r>
      <w:r w:rsidR="00454E7B" w:rsidRPr="00525489">
        <w:rPr>
          <w:rFonts w:ascii="Gotham Light" w:hAnsi="Gotham Light" w:cs="Times New Roman"/>
          <w:sz w:val="18"/>
          <w:szCs w:val="18"/>
        </w:rPr>
        <w:t>’</w:t>
      </w:r>
      <w:r w:rsidR="009D6CBE" w:rsidRPr="00525489">
        <w:rPr>
          <w:rFonts w:ascii="Gotham Light" w:hAnsi="Gotham Light" w:cs="Times New Roman"/>
          <w:sz w:val="18"/>
          <w:szCs w:val="18"/>
        </w:rPr>
        <w:t xml:space="preserve">s obligations under the Business Association Agreement and to the extent authorized under the HIPAA Privacy Rule, </w:t>
      </w:r>
      <w:r>
        <w:rPr>
          <w:rFonts w:ascii="Gotham Light" w:hAnsi="Gotham Light" w:cs="Times New Roman"/>
          <w:sz w:val="18"/>
          <w:szCs w:val="18"/>
        </w:rPr>
        <w:t>Clear Digital Media</w:t>
      </w:r>
      <w:r w:rsidR="009D6CBE" w:rsidRPr="00525489">
        <w:rPr>
          <w:rFonts w:ascii="Gotham Light" w:hAnsi="Gotham Light" w:cs="Times New Roman"/>
          <w:sz w:val="18"/>
          <w:szCs w:val="18"/>
        </w:rPr>
        <w:t xml:space="preserve"> may prepare, use, sell and distribute aggregated de-identified information collected and stored via the Services provided that </w:t>
      </w:r>
      <w:r>
        <w:rPr>
          <w:rFonts w:ascii="Gotham Light" w:hAnsi="Gotham Light" w:cs="Times New Roman"/>
          <w:sz w:val="18"/>
          <w:szCs w:val="18"/>
        </w:rPr>
        <w:t>Clear Digital Media</w:t>
      </w:r>
      <w:r w:rsidR="009D6CBE" w:rsidRPr="00525489">
        <w:rPr>
          <w:rFonts w:ascii="Gotham Light" w:hAnsi="Gotham Light" w:cs="Times New Roman"/>
          <w:sz w:val="18"/>
          <w:szCs w:val="18"/>
        </w:rPr>
        <w:t xml:space="preserve"> shall take appropriate steps required under 45 C.F.R. § 164.514 to ensure that the information has been appropriately de-identified. Such de-identified information will not be deemed to be Confidential Information of Customer.  In addition, </w:t>
      </w:r>
      <w:r>
        <w:rPr>
          <w:rFonts w:ascii="Gotham Light" w:hAnsi="Gotham Light" w:cs="Times New Roman"/>
          <w:sz w:val="18"/>
          <w:szCs w:val="18"/>
        </w:rPr>
        <w:t>Clear Digital Media</w:t>
      </w:r>
      <w:r w:rsidR="009D6CBE" w:rsidRPr="00525489">
        <w:rPr>
          <w:rFonts w:ascii="Gotham Light" w:hAnsi="Gotham Light" w:cs="Times New Roman"/>
          <w:sz w:val="18"/>
          <w:szCs w:val="18"/>
        </w:rPr>
        <w:t xml:space="preserve"> may share Customer</w:t>
      </w:r>
      <w:r w:rsidR="00454E7B" w:rsidRPr="00525489">
        <w:rPr>
          <w:rFonts w:ascii="Gotham Light" w:hAnsi="Gotham Light" w:cs="Times New Roman"/>
          <w:sz w:val="18"/>
          <w:szCs w:val="18"/>
        </w:rPr>
        <w:t>’</w:t>
      </w:r>
      <w:r w:rsidR="009D6CBE" w:rsidRPr="00525489">
        <w:rPr>
          <w:rFonts w:ascii="Gotham Light" w:hAnsi="Gotham Light" w:cs="Times New Roman"/>
          <w:sz w:val="18"/>
          <w:szCs w:val="18"/>
        </w:rPr>
        <w:t>s Service usage statistics but not Customer Data to its third party marketing partners and such usage statistics will not be deemed Confidential Information of Customer.</w:t>
      </w:r>
    </w:p>
    <w:p w:rsidR="00C23968" w:rsidRPr="00525489" w:rsidRDefault="00C23968" w:rsidP="006E1627">
      <w:pPr>
        <w:keepNext/>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i/>
          <w:sz w:val="18"/>
          <w:szCs w:val="18"/>
        </w:rPr>
        <w:t>Privacy Disclosure.</w:t>
      </w:r>
      <w:r w:rsidRPr="00525489">
        <w:rPr>
          <w:rFonts w:ascii="Gotham Light" w:hAnsi="Gotham Light" w:cs="Times New Roman"/>
          <w:sz w:val="18"/>
          <w:szCs w:val="18"/>
        </w:rPr>
        <w:t xml:space="preserve"> </w:t>
      </w:r>
    </w:p>
    <w:p w:rsidR="00C23968" w:rsidRPr="00525489" w:rsidRDefault="00EE05B7" w:rsidP="006E1627">
      <w:pPr>
        <w:spacing w:before="100" w:beforeAutospacing="1" w:after="100" w:afterAutospacing="1"/>
        <w:jc w:val="both"/>
        <w:rPr>
          <w:rFonts w:ascii="Gotham Light" w:hAnsi="Gotham Light" w:cs="Times New Roman"/>
          <w:sz w:val="18"/>
          <w:szCs w:val="18"/>
        </w:rPr>
      </w:pPr>
      <w:r>
        <w:rPr>
          <w:rFonts w:ascii="Gotham Light" w:hAnsi="Gotham Light" w:cs="Times New Roman"/>
          <w:sz w:val="18"/>
          <w:szCs w:val="18"/>
        </w:rPr>
        <w:t>Clear Digital Media</w:t>
      </w:r>
      <w:r w:rsidR="00454E7B" w:rsidRPr="00525489">
        <w:rPr>
          <w:rFonts w:ascii="Gotham Light" w:hAnsi="Gotham Light" w:cs="Times New Roman"/>
          <w:sz w:val="18"/>
          <w:szCs w:val="18"/>
        </w:rPr>
        <w:t>’</w:t>
      </w:r>
      <w:r w:rsidR="00C23968" w:rsidRPr="00525489">
        <w:rPr>
          <w:rFonts w:ascii="Gotham Light" w:hAnsi="Gotham Light" w:cs="Times New Roman"/>
          <w:sz w:val="18"/>
          <w:szCs w:val="18"/>
        </w:rPr>
        <w:t xml:space="preserve">s privacy policy may be viewed at </w:t>
      </w:r>
      <w:r w:rsidR="00C23968" w:rsidRPr="00D62199">
        <w:rPr>
          <w:rFonts w:ascii="Gotham Light" w:hAnsi="Gotham Light" w:cs="Times New Roman"/>
          <w:sz w:val="18"/>
          <w:szCs w:val="18"/>
          <w:rPrChange w:id="18" w:author="Ahlman Michele" w:date="2019-03-06T13:19:00Z">
            <w:rPr>
              <w:rFonts w:ascii="Gotham Light" w:hAnsi="Gotham Light" w:cs="Times New Roman"/>
              <w:sz w:val="18"/>
              <w:szCs w:val="18"/>
              <w:highlight w:val="yellow"/>
            </w:rPr>
          </w:rPrChange>
        </w:rPr>
        <w:t>http://www.</w:t>
      </w:r>
      <w:r w:rsidRPr="00D62199">
        <w:rPr>
          <w:rFonts w:ascii="Gotham Light" w:hAnsi="Gotham Light" w:cs="Times New Roman"/>
          <w:sz w:val="18"/>
          <w:szCs w:val="18"/>
          <w:rPrChange w:id="19" w:author="Ahlman Michele" w:date="2019-03-06T13:19:00Z">
            <w:rPr>
              <w:rFonts w:ascii="Gotham Light" w:hAnsi="Gotham Light" w:cs="Times New Roman"/>
              <w:sz w:val="18"/>
              <w:szCs w:val="18"/>
              <w:highlight w:val="yellow"/>
            </w:rPr>
          </w:rPrChange>
        </w:rPr>
        <w:t>Clear</w:t>
      </w:r>
      <w:del w:id="20" w:author="Ahlman Michele" w:date="2019-02-08T13:49:00Z">
        <w:r w:rsidRPr="00D62199" w:rsidDel="006D3C99">
          <w:rPr>
            <w:rFonts w:ascii="Gotham Light" w:hAnsi="Gotham Light" w:cs="Times New Roman"/>
            <w:sz w:val="18"/>
            <w:szCs w:val="18"/>
            <w:rPrChange w:id="21" w:author="Ahlman Michele" w:date="2019-03-06T13:19:00Z">
              <w:rPr>
                <w:rFonts w:ascii="Gotham Light" w:hAnsi="Gotham Light" w:cs="Times New Roman"/>
                <w:sz w:val="18"/>
                <w:szCs w:val="18"/>
                <w:highlight w:val="yellow"/>
              </w:rPr>
            </w:rPrChange>
          </w:rPr>
          <w:delText xml:space="preserve"> </w:delText>
        </w:r>
      </w:del>
      <w:r w:rsidRPr="00D62199">
        <w:rPr>
          <w:rFonts w:ascii="Gotham Light" w:hAnsi="Gotham Light" w:cs="Times New Roman"/>
          <w:sz w:val="18"/>
          <w:szCs w:val="18"/>
          <w:rPrChange w:id="22" w:author="Ahlman Michele" w:date="2019-03-06T13:19:00Z">
            <w:rPr>
              <w:rFonts w:ascii="Gotham Light" w:hAnsi="Gotham Light" w:cs="Times New Roman"/>
              <w:sz w:val="18"/>
              <w:szCs w:val="18"/>
              <w:highlight w:val="yellow"/>
            </w:rPr>
          </w:rPrChange>
        </w:rPr>
        <w:t>Digita</w:t>
      </w:r>
      <w:del w:id="23" w:author="Ahlman Michele" w:date="2019-02-08T13:49:00Z">
        <w:r w:rsidRPr="00D62199" w:rsidDel="006D3C99">
          <w:rPr>
            <w:rFonts w:ascii="Gotham Light" w:hAnsi="Gotham Light" w:cs="Times New Roman"/>
            <w:sz w:val="18"/>
            <w:szCs w:val="18"/>
            <w:rPrChange w:id="24" w:author="Ahlman Michele" w:date="2019-03-06T13:19:00Z">
              <w:rPr>
                <w:rFonts w:ascii="Gotham Light" w:hAnsi="Gotham Light" w:cs="Times New Roman"/>
                <w:sz w:val="18"/>
                <w:szCs w:val="18"/>
                <w:highlight w:val="yellow"/>
              </w:rPr>
            </w:rPrChange>
          </w:rPr>
          <w:delText>l</w:delText>
        </w:r>
      </w:del>
      <w:r w:rsidRPr="00D62199">
        <w:rPr>
          <w:rFonts w:ascii="Gotham Light" w:hAnsi="Gotham Light" w:cs="Times New Roman"/>
          <w:sz w:val="18"/>
          <w:szCs w:val="18"/>
          <w:rPrChange w:id="25" w:author="Ahlman Michele" w:date="2019-03-06T13:19:00Z">
            <w:rPr>
              <w:rFonts w:ascii="Gotham Light" w:hAnsi="Gotham Light" w:cs="Times New Roman"/>
              <w:sz w:val="18"/>
              <w:szCs w:val="18"/>
              <w:highlight w:val="yellow"/>
            </w:rPr>
          </w:rPrChange>
        </w:rPr>
        <w:t xml:space="preserve"> Media</w:t>
      </w:r>
      <w:r w:rsidR="00C23968" w:rsidRPr="00D62199">
        <w:rPr>
          <w:rFonts w:ascii="Gotham Light" w:hAnsi="Gotham Light" w:cs="Times New Roman"/>
          <w:sz w:val="18"/>
          <w:szCs w:val="18"/>
          <w:rPrChange w:id="26" w:author="Ahlman Michele" w:date="2019-03-06T13:19:00Z">
            <w:rPr>
              <w:rFonts w:ascii="Gotham Light" w:hAnsi="Gotham Light" w:cs="Times New Roman"/>
              <w:sz w:val="18"/>
              <w:szCs w:val="18"/>
              <w:highlight w:val="yellow"/>
            </w:rPr>
          </w:rPrChange>
        </w:rPr>
        <w:t>.</w:t>
      </w:r>
      <w:del w:id="27" w:author="Ahlman Michele" w:date="2019-02-08T13:49:00Z">
        <w:r w:rsidR="00C23968" w:rsidRPr="00D62199" w:rsidDel="006D3C99">
          <w:rPr>
            <w:rFonts w:ascii="Gotham Light" w:hAnsi="Gotham Light" w:cs="Times New Roman"/>
            <w:sz w:val="18"/>
            <w:szCs w:val="18"/>
            <w:rPrChange w:id="28" w:author="Ahlman Michele" w:date="2019-03-06T13:19:00Z">
              <w:rPr>
                <w:rFonts w:ascii="Gotham Light" w:hAnsi="Gotham Light" w:cs="Times New Roman"/>
                <w:sz w:val="18"/>
                <w:szCs w:val="18"/>
                <w:highlight w:val="yellow"/>
              </w:rPr>
            </w:rPrChange>
          </w:rPr>
          <w:delText>com</w:delText>
        </w:r>
      </w:del>
      <w:ins w:id="29" w:author="Ahlman Michele" w:date="2019-02-08T13:49:00Z">
        <w:r w:rsidR="006D3C99" w:rsidRPr="00D62199">
          <w:rPr>
            <w:rFonts w:ascii="Gotham Light" w:hAnsi="Gotham Light" w:cs="Times New Roman"/>
            <w:sz w:val="18"/>
            <w:szCs w:val="18"/>
            <w:rPrChange w:id="30" w:author="Ahlman Michele" w:date="2019-03-06T13:19:00Z">
              <w:rPr>
                <w:rFonts w:ascii="Gotham Light" w:hAnsi="Gotham Light" w:cs="Times New Roman"/>
                <w:sz w:val="18"/>
                <w:szCs w:val="18"/>
              </w:rPr>
            </w:rPrChange>
          </w:rPr>
          <w:t>net</w:t>
        </w:r>
      </w:ins>
      <w:r w:rsidR="00C23968" w:rsidRPr="00525489">
        <w:rPr>
          <w:rFonts w:ascii="Gotham Light" w:hAnsi="Gotham Light" w:cs="Times New Roman"/>
          <w:sz w:val="18"/>
          <w:szCs w:val="18"/>
        </w:rPr>
        <w:t xml:space="preserve">. </w:t>
      </w:r>
      <w:r>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reserves the right to modify its privacy policy in its reasonable discretion from time to time. </w:t>
      </w:r>
      <w:r>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will provide </w:t>
      </w:r>
      <w:r w:rsidR="00C23968" w:rsidRPr="00525489">
        <w:rPr>
          <w:rFonts w:ascii="Gotham Light" w:hAnsi="Gotham Light" w:cs="Times New Roman"/>
          <w:sz w:val="18"/>
          <w:szCs w:val="18"/>
        </w:rPr>
        <w:lastRenderedPageBreak/>
        <w:t>notification of the material changes to this privacy policy through the Company</w:t>
      </w:r>
      <w:r w:rsidR="00454E7B" w:rsidRPr="00525489">
        <w:rPr>
          <w:rFonts w:ascii="Gotham Light" w:hAnsi="Gotham Light" w:cs="Times New Roman"/>
          <w:sz w:val="18"/>
          <w:szCs w:val="18"/>
        </w:rPr>
        <w:t>’</w:t>
      </w:r>
      <w:r w:rsidR="00C23968" w:rsidRPr="00525489">
        <w:rPr>
          <w:rFonts w:ascii="Gotham Light" w:hAnsi="Gotham Light" w:cs="Times New Roman"/>
          <w:sz w:val="18"/>
          <w:szCs w:val="18"/>
        </w:rPr>
        <w:t xml:space="preserve">s Web site at least thirty (30) business days prior to the change taking effect. Notwithstanding the foregoing, </w:t>
      </w:r>
      <w:r>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will not materially diminish </w:t>
      </w:r>
      <w:r w:rsidR="002C44A0"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00C23968" w:rsidRPr="00525489">
        <w:rPr>
          <w:rFonts w:ascii="Gotham Light" w:hAnsi="Gotham Light" w:cs="Times New Roman"/>
          <w:sz w:val="18"/>
          <w:szCs w:val="18"/>
        </w:rPr>
        <w:t xml:space="preserve">s privacy during the term. </w:t>
      </w:r>
    </w:p>
    <w:p w:rsidR="00C23968" w:rsidRPr="00525489" w:rsidRDefault="00C23968" w:rsidP="006E1627">
      <w:pPr>
        <w:numPr>
          <w:ilvl w:val="0"/>
          <w:numId w:val="1"/>
        </w:numPr>
        <w:spacing w:after="120" w:line="240" w:lineRule="auto"/>
        <w:contextualSpacing/>
        <w:jc w:val="both"/>
        <w:rPr>
          <w:rFonts w:ascii="Gotham Light" w:hAnsi="Gotham Light" w:cs="Times New Roman"/>
          <w:i/>
          <w:sz w:val="18"/>
          <w:szCs w:val="18"/>
        </w:rPr>
      </w:pPr>
      <w:r w:rsidRPr="00525489">
        <w:rPr>
          <w:rFonts w:ascii="Gotham Light" w:hAnsi="Gotham Light" w:cs="Times New Roman"/>
          <w:i/>
          <w:sz w:val="18"/>
          <w:szCs w:val="18"/>
        </w:rPr>
        <w:t>Ownership.</w:t>
      </w:r>
    </w:p>
    <w:p w:rsidR="00C23968" w:rsidRPr="00525489" w:rsidRDefault="00EE05B7" w:rsidP="006E1627">
      <w:pPr>
        <w:spacing w:before="100" w:beforeAutospacing="1" w:after="100" w:afterAutospacing="1"/>
        <w:jc w:val="both"/>
        <w:rPr>
          <w:rFonts w:ascii="Gotham Light" w:hAnsi="Gotham Light" w:cs="Times New Roman"/>
          <w:sz w:val="18"/>
          <w:szCs w:val="18"/>
        </w:rPr>
      </w:pPr>
      <w:r>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(and its licensors, where applicable) shall own all right, title and interest in and to the Service and any suggestions, ideas, enhancement requests, feedback, recommendations or other information provided by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or any other party relating to the Service. This Agreement is not a sale and does not convey to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any rights of ownership in, or related to, the Service. The </w:t>
      </w:r>
      <w:r>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name, the </w:t>
      </w:r>
      <w:r>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logo, and the product names associated with the Service are trademarks of </w:t>
      </w:r>
      <w:r>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or third parties, and no right or license is granted to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to use them. All rights not expressly granted to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herein is reserved by </w:t>
      </w:r>
      <w:r>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and its licensors.</w:t>
      </w:r>
    </w:p>
    <w:p w:rsidR="00C23968" w:rsidRPr="00D62199" w:rsidRDefault="00C23968" w:rsidP="006E1627">
      <w:pPr>
        <w:keepNext/>
        <w:numPr>
          <w:ilvl w:val="0"/>
          <w:numId w:val="1"/>
        </w:numPr>
        <w:spacing w:after="240" w:line="240" w:lineRule="auto"/>
        <w:jc w:val="both"/>
        <w:rPr>
          <w:rFonts w:ascii="Gotham Light" w:hAnsi="Gotham Light" w:cs="Times New Roman"/>
          <w:sz w:val="18"/>
          <w:szCs w:val="18"/>
          <w:rPrChange w:id="31" w:author="Ahlman Michele" w:date="2019-03-06T13:20:00Z">
            <w:rPr>
              <w:rFonts w:ascii="Gotham Light" w:hAnsi="Gotham Light" w:cs="Times New Roman"/>
              <w:sz w:val="18"/>
              <w:szCs w:val="18"/>
              <w:highlight w:val="yellow"/>
            </w:rPr>
          </w:rPrChange>
        </w:rPr>
      </w:pPr>
      <w:r w:rsidRPr="00D62199">
        <w:rPr>
          <w:rFonts w:ascii="Gotham Light" w:hAnsi="Gotham Light" w:cs="Times New Roman"/>
          <w:i/>
          <w:sz w:val="18"/>
          <w:szCs w:val="18"/>
          <w:rPrChange w:id="32" w:author="Ahlman Michele" w:date="2019-03-06T13:20:00Z">
            <w:rPr>
              <w:rFonts w:ascii="Gotham Light" w:hAnsi="Gotham Light" w:cs="Times New Roman"/>
              <w:i/>
              <w:sz w:val="18"/>
              <w:szCs w:val="18"/>
              <w:highlight w:val="yellow"/>
            </w:rPr>
          </w:rPrChange>
        </w:rPr>
        <w:t>Third Party Interactions.</w:t>
      </w:r>
    </w:p>
    <w:p w:rsidR="00C23968" w:rsidRPr="00D62199" w:rsidRDefault="00C23968" w:rsidP="006E1627">
      <w:pPr>
        <w:numPr>
          <w:ilvl w:val="1"/>
          <w:numId w:val="1"/>
        </w:numPr>
        <w:spacing w:after="240" w:line="240" w:lineRule="auto"/>
        <w:jc w:val="both"/>
        <w:rPr>
          <w:rFonts w:ascii="Gotham Light" w:hAnsi="Gotham Light" w:cs="Times New Roman"/>
          <w:sz w:val="18"/>
          <w:szCs w:val="18"/>
          <w:rPrChange w:id="33" w:author="Ahlman Michele" w:date="2019-03-06T13:20:00Z">
            <w:rPr>
              <w:rFonts w:ascii="Gotham Light" w:hAnsi="Gotham Light" w:cs="Times New Roman"/>
              <w:sz w:val="18"/>
              <w:szCs w:val="18"/>
              <w:highlight w:val="yellow"/>
            </w:rPr>
          </w:rPrChange>
        </w:rPr>
      </w:pPr>
      <w:r w:rsidRPr="00D62199">
        <w:rPr>
          <w:rFonts w:ascii="Gotham Light" w:hAnsi="Gotham Light" w:cs="Times New Roman"/>
          <w:sz w:val="18"/>
          <w:szCs w:val="18"/>
          <w:rPrChange w:id="34" w:author="Ahlman Michele" w:date="2019-03-06T13:20:00Z">
            <w:rPr>
              <w:rFonts w:ascii="Gotham Light" w:hAnsi="Gotham Light" w:cs="Times New Roman"/>
              <w:sz w:val="18"/>
              <w:szCs w:val="18"/>
              <w:highlight w:val="yellow"/>
            </w:rPr>
          </w:rPrChange>
        </w:rPr>
        <w:t xml:space="preserve">During use of the Service, </w:t>
      </w:r>
      <w:r w:rsidR="002C44A0" w:rsidRPr="00D62199">
        <w:rPr>
          <w:rFonts w:ascii="Gotham Light" w:hAnsi="Gotham Light" w:cs="Times New Roman"/>
          <w:sz w:val="18"/>
          <w:szCs w:val="18"/>
          <w:rPrChange w:id="35" w:author="Ahlman Michele" w:date="2019-03-06T13:20:00Z">
            <w:rPr>
              <w:rFonts w:ascii="Gotham Light" w:hAnsi="Gotham Light" w:cs="Times New Roman"/>
              <w:sz w:val="18"/>
              <w:szCs w:val="18"/>
              <w:highlight w:val="yellow"/>
            </w:rPr>
          </w:rPrChange>
        </w:rPr>
        <w:t>Customer</w:t>
      </w:r>
      <w:r w:rsidRPr="00D62199">
        <w:rPr>
          <w:rFonts w:ascii="Gotham Light" w:hAnsi="Gotham Light" w:cs="Times New Roman"/>
          <w:sz w:val="18"/>
          <w:szCs w:val="18"/>
          <w:rPrChange w:id="36" w:author="Ahlman Michele" w:date="2019-03-06T13:20:00Z">
            <w:rPr>
              <w:rFonts w:ascii="Gotham Light" w:hAnsi="Gotham Light" w:cs="Times New Roman"/>
              <w:sz w:val="18"/>
              <w:szCs w:val="18"/>
              <w:highlight w:val="yellow"/>
            </w:rPr>
          </w:rPrChange>
        </w:rPr>
        <w:t xml:space="preserve"> may enter into correspondence with, agrees to receive phone calls explaining third party goods or services, purchase goods and/or services from, or participate in promotions of suppliers, advertisers or sponsors showing or otherwise making available their goods and/or services on or through the Service. Any such activity, and any terms, conditions, warranties or representations associated with such activity, is solely between </w:t>
      </w:r>
      <w:r w:rsidR="002C44A0" w:rsidRPr="00D62199">
        <w:rPr>
          <w:rFonts w:ascii="Gotham Light" w:hAnsi="Gotham Light" w:cs="Times New Roman"/>
          <w:sz w:val="18"/>
          <w:szCs w:val="18"/>
          <w:rPrChange w:id="37" w:author="Ahlman Michele" w:date="2019-03-06T13:20:00Z">
            <w:rPr>
              <w:rFonts w:ascii="Gotham Light" w:hAnsi="Gotham Light" w:cs="Times New Roman"/>
              <w:sz w:val="18"/>
              <w:szCs w:val="18"/>
              <w:highlight w:val="yellow"/>
            </w:rPr>
          </w:rPrChange>
        </w:rPr>
        <w:t>Customer</w:t>
      </w:r>
      <w:r w:rsidRPr="00D62199">
        <w:rPr>
          <w:rFonts w:ascii="Gotham Light" w:hAnsi="Gotham Light" w:cs="Times New Roman"/>
          <w:sz w:val="18"/>
          <w:szCs w:val="18"/>
          <w:rPrChange w:id="38" w:author="Ahlman Michele" w:date="2019-03-06T13:20:00Z">
            <w:rPr>
              <w:rFonts w:ascii="Gotham Light" w:hAnsi="Gotham Light" w:cs="Times New Roman"/>
              <w:sz w:val="18"/>
              <w:szCs w:val="18"/>
              <w:highlight w:val="yellow"/>
            </w:rPr>
          </w:rPrChange>
        </w:rPr>
        <w:t xml:space="preserve"> and the applicable third party. </w:t>
      </w:r>
      <w:r w:rsidR="002C44A0" w:rsidRPr="00D62199">
        <w:rPr>
          <w:rFonts w:ascii="Gotham Light" w:hAnsi="Gotham Light" w:cs="Times New Roman"/>
          <w:sz w:val="18"/>
          <w:szCs w:val="18"/>
          <w:rPrChange w:id="39" w:author="Ahlman Michele" w:date="2019-03-06T13:20:00Z">
            <w:rPr>
              <w:rFonts w:ascii="Gotham Light" w:hAnsi="Gotham Light" w:cs="Times New Roman"/>
              <w:sz w:val="18"/>
              <w:szCs w:val="18"/>
              <w:highlight w:val="yellow"/>
            </w:rPr>
          </w:rPrChange>
        </w:rPr>
        <w:t>Customer</w:t>
      </w:r>
      <w:r w:rsidRPr="00D62199">
        <w:rPr>
          <w:rFonts w:ascii="Gotham Light" w:hAnsi="Gotham Light" w:cs="Times New Roman"/>
          <w:sz w:val="18"/>
          <w:szCs w:val="18"/>
          <w:rPrChange w:id="40" w:author="Ahlman Michele" w:date="2019-03-06T13:20:00Z">
            <w:rPr>
              <w:rFonts w:ascii="Gotham Light" w:hAnsi="Gotham Light" w:cs="Times New Roman"/>
              <w:sz w:val="18"/>
              <w:szCs w:val="18"/>
              <w:highlight w:val="yellow"/>
            </w:rPr>
          </w:rPrChange>
        </w:rPr>
        <w:t xml:space="preserve"> agrees that </w:t>
      </w:r>
      <w:r w:rsidR="00EE05B7" w:rsidRPr="00D62199">
        <w:rPr>
          <w:rFonts w:ascii="Gotham Light" w:hAnsi="Gotham Light" w:cs="Times New Roman"/>
          <w:sz w:val="18"/>
          <w:szCs w:val="18"/>
          <w:rPrChange w:id="41" w:author="Ahlman Michele" w:date="2019-03-06T13:20:00Z">
            <w:rPr>
              <w:rFonts w:ascii="Gotham Light" w:hAnsi="Gotham Light" w:cs="Times New Roman"/>
              <w:sz w:val="18"/>
              <w:szCs w:val="18"/>
              <w:highlight w:val="yellow"/>
            </w:rPr>
          </w:rPrChange>
        </w:rPr>
        <w:t>Clear Digital Media</w:t>
      </w:r>
      <w:r w:rsidRPr="00D62199">
        <w:rPr>
          <w:rFonts w:ascii="Gotham Light" w:hAnsi="Gotham Light" w:cs="Times New Roman"/>
          <w:sz w:val="18"/>
          <w:szCs w:val="18"/>
          <w:rPrChange w:id="42" w:author="Ahlman Michele" w:date="2019-03-06T13:20:00Z">
            <w:rPr>
              <w:rFonts w:ascii="Gotham Light" w:hAnsi="Gotham Light" w:cs="Times New Roman"/>
              <w:sz w:val="18"/>
              <w:szCs w:val="18"/>
              <w:highlight w:val="yellow"/>
            </w:rPr>
          </w:rPrChange>
        </w:rPr>
        <w:t xml:space="preserve"> and its licensors shall have no liability, obligation or responsibility for any such correspondence, purchase or promotion between </w:t>
      </w:r>
      <w:r w:rsidR="002C44A0" w:rsidRPr="00D62199">
        <w:rPr>
          <w:rFonts w:ascii="Gotham Light" w:hAnsi="Gotham Light" w:cs="Times New Roman"/>
          <w:sz w:val="18"/>
          <w:szCs w:val="18"/>
          <w:rPrChange w:id="43" w:author="Ahlman Michele" w:date="2019-03-06T13:20:00Z">
            <w:rPr>
              <w:rFonts w:ascii="Gotham Light" w:hAnsi="Gotham Light" w:cs="Times New Roman"/>
              <w:sz w:val="18"/>
              <w:szCs w:val="18"/>
              <w:highlight w:val="yellow"/>
            </w:rPr>
          </w:rPrChange>
        </w:rPr>
        <w:t>Customer</w:t>
      </w:r>
      <w:r w:rsidRPr="00D62199">
        <w:rPr>
          <w:rFonts w:ascii="Gotham Light" w:hAnsi="Gotham Light" w:cs="Times New Roman"/>
          <w:sz w:val="18"/>
          <w:szCs w:val="18"/>
          <w:rPrChange w:id="44" w:author="Ahlman Michele" w:date="2019-03-06T13:20:00Z">
            <w:rPr>
              <w:rFonts w:ascii="Gotham Light" w:hAnsi="Gotham Light" w:cs="Times New Roman"/>
              <w:sz w:val="18"/>
              <w:szCs w:val="18"/>
              <w:highlight w:val="yellow"/>
            </w:rPr>
          </w:rPrChange>
        </w:rPr>
        <w:t xml:space="preserve"> and any such third-party. </w:t>
      </w:r>
      <w:r w:rsidR="00EE05B7" w:rsidRPr="00D62199">
        <w:rPr>
          <w:rFonts w:ascii="Gotham Light" w:hAnsi="Gotham Light" w:cs="Times New Roman"/>
          <w:sz w:val="18"/>
          <w:szCs w:val="18"/>
          <w:rPrChange w:id="45" w:author="Ahlman Michele" w:date="2019-03-06T13:20:00Z">
            <w:rPr>
              <w:rFonts w:ascii="Gotham Light" w:hAnsi="Gotham Light" w:cs="Times New Roman"/>
              <w:sz w:val="18"/>
              <w:szCs w:val="18"/>
              <w:highlight w:val="yellow"/>
            </w:rPr>
          </w:rPrChange>
        </w:rPr>
        <w:t>Clear Digital Media</w:t>
      </w:r>
      <w:r w:rsidRPr="00D62199">
        <w:rPr>
          <w:rFonts w:ascii="Gotham Light" w:hAnsi="Gotham Light" w:cs="Times New Roman"/>
          <w:sz w:val="18"/>
          <w:szCs w:val="18"/>
          <w:rPrChange w:id="46" w:author="Ahlman Michele" w:date="2019-03-06T13:20:00Z">
            <w:rPr>
              <w:rFonts w:ascii="Gotham Light" w:hAnsi="Gotham Light" w:cs="Times New Roman"/>
              <w:sz w:val="18"/>
              <w:szCs w:val="18"/>
              <w:highlight w:val="yellow"/>
            </w:rPr>
          </w:rPrChange>
        </w:rPr>
        <w:t xml:space="preserve"> provides the Service to </w:t>
      </w:r>
      <w:r w:rsidR="002C44A0" w:rsidRPr="00D62199">
        <w:rPr>
          <w:rFonts w:ascii="Gotham Light" w:hAnsi="Gotham Light" w:cs="Times New Roman"/>
          <w:sz w:val="18"/>
          <w:szCs w:val="18"/>
          <w:rPrChange w:id="47" w:author="Ahlman Michele" w:date="2019-03-06T13:20:00Z">
            <w:rPr>
              <w:rFonts w:ascii="Gotham Light" w:hAnsi="Gotham Light" w:cs="Times New Roman"/>
              <w:sz w:val="18"/>
              <w:szCs w:val="18"/>
              <w:highlight w:val="yellow"/>
            </w:rPr>
          </w:rPrChange>
        </w:rPr>
        <w:t>Customer</w:t>
      </w:r>
      <w:r w:rsidRPr="00D62199">
        <w:rPr>
          <w:rFonts w:ascii="Gotham Light" w:hAnsi="Gotham Light" w:cs="Times New Roman"/>
          <w:sz w:val="18"/>
          <w:szCs w:val="18"/>
          <w:rPrChange w:id="48" w:author="Ahlman Michele" w:date="2019-03-06T13:20:00Z">
            <w:rPr>
              <w:rFonts w:ascii="Gotham Light" w:hAnsi="Gotham Light" w:cs="Times New Roman"/>
              <w:sz w:val="18"/>
              <w:szCs w:val="18"/>
              <w:highlight w:val="yellow"/>
            </w:rPr>
          </w:rPrChange>
        </w:rPr>
        <w:t xml:space="preserve"> pursuant only to the terms and conditions of this Agreement.</w:t>
      </w:r>
      <w:ins w:id="49" w:author="Ahlman Michele" w:date="2019-02-08T13:52:00Z">
        <w:r w:rsidR="006D3C99" w:rsidRPr="00D62199">
          <w:rPr>
            <w:rFonts w:ascii="Gotham Light" w:hAnsi="Gotham Light" w:cs="Times New Roman"/>
            <w:sz w:val="18"/>
            <w:szCs w:val="18"/>
            <w:rPrChange w:id="50" w:author="Ahlman Michele" w:date="2019-03-06T13:20:00Z">
              <w:rPr>
                <w:rFonts w:ascii="Gotham Light" w:hAnsi="Gotham Light" w:cs="Times New Roman"/>
                <w:sz w:val="18"/>
                <w:szCs w:val="18"/>
                <w:highlight w:val="yellow"/>
              </w:rPr>
            </w:rPrChange>
          </w:rPr>
          <w:t xml:space="preserve"> </w:t>
        </w:r>
      </w:ins>
    </w:p>
    <w:p w:rsidR="00C23968" w:rsidRPr="00E91476" w:rsidDel="00D16420" w:rsidRDefault="00EE05B7" w:rsidP="006E1627">
      <w:pPr>
        <w:numPr>
          <w:ilvl w:val="1"/>
          <w:numId w:val="1"/>
        </w:numPr>
        <w:spacing w:after="240" w:line="240" w:lineRule="auto"/>
        <w:jc w:val="both"/>
        <w:rPr>
          <w:del w:id="51" w:author="Ahlman Michele" w:date="2019-02-08T14:00:00Z"/>
          <w:rFonts w:ascii="Gotham Light" w:hAnsi="Gotham Light" w:cs="Times New Roman"/>
          <w:sz w:val="18"/>
          <w:szCs w:val="18"/>
          <w:highlight w:val="yellow"/>
        </w:rPr>
      </w:pPr>
      <w:del w:id="52" w:author="Ahlman Michele" w:date="2019-02-08T14:00:00Z">
        <w:r w:rsidRPr="00E91476" w:rsidDel="00D16420">
          <w:rPr>
            <w:rFonts w:ascii="Gotham Light" w:hAnsi="Gotham Light" w:cs="Times New Roman"/>
            <w:sz w:val="18"/>
            <w:szCs w:val="18"/>
            <w:highlight w:val="yellow"/>
          </w:rPr>
          <w:delText>Clear Digital Media</w:delText>
        </w:r>
        <w:r w:rsidR="00C23968" w:rsidRPr="00E91476" w:rsidDel="00D16420">
          <w:rPr>
            <w:rFonts w:ascii="Gotham Light" w:hAnsi="Gotham Light" w:cs="Times New Roman"/>
            <w:sz w:val="18"/>
            <w:szCs w:val="18"/>
            <w:highlight w:val="yellow"/>
          </w:rPr>
          <w:delText xml:space="preserve"> agrees that it will not charge </w:delText>
        </w:r>
        <w:r w:rsidR="002C44A0" w:rsidRPr="00E91476" w:rsidDel="00D16420">
          <w:rPr>
            <w:rFonts w:ascii="Gotham Light" w:hAnsi="Gotham Light" w:cs="Times New Roman"/>
            <w:sz w:val="18"/>
            <w:szCs w:val="18"/>
            <w:highlight w:val="yellow"/>
          </w:rPr>
          <w:delText>Customer</w:delText>
        </w:r>
        <w:r w:rsidR="00454E7B" w:rsidRPr="00E91476" w:rsidDel="00D16420">
          <w:rPr>
            <w:rFonts w:ascii="Gotham Light" w:hAnsi="Gotham Light" w:cs="Times New Roman"/>
            <w:sz w:val="18"/>
            <w:szCs w:val="18"/>
            <w:highlight w:val="yellow"/>
          </w:rPr>
          <w:delText>’</w:delText>
        </w:r>
        <w:r w:rsidR="00C23968" w:rsidRPr="00E91476" w:rsidDel="00D16420">
          <w:rPr>
            <w:rFonts w:ascii="Gotham Light" w:hAnsi="Gotham Light" w:cs="Times New Roman"/>
            <w:sz w:val="18"/>
            <w:szCs w:val="18"/>
            <w:highlight w:val="yellow"/>
          </w:rPr>
          <w:delText xml:space="preserve">s suppliers for the right to interact with </w:delText>
        </w:r>
        <w:r w:rsidR="002C44A0" w:rsidRPr="00E91476" w:rsidDel="00D16420">
          <w:rPr>
            <w:rFonts w:ascii="Gotham Light" w:hAnsi="Gotham Light" w:cs="Times New Roman"/>
            <w:sz w:val="18"/>
            <w:szCs w:val="18"/>
            <w:highlight w:val="yellow"/>
          </w:rPr>
          <w:delText>Customer</w:delText>
        </w:r>
        <w:r w:rsidR="00C23968" w:rsidRPr="00E91476" w:rsidDel="00D16420">
          <w:rPr>
            <w:rFonts w:ascii="Gotham Light" w:hAnsi="Gotham Light" w:cs="Times New Roman"/>
            <w:sz w:val="18"/>
            <w:szCs w:val="18"/>
            <w:highlight w:val="yellow"/>
          </w:rPr>
          <w:delText xml:space="preserve"> through the Service. </w:delText>
        </w:r>
      </w:del>
    </w:p>
    <w:p w:rsidR="00C23968" w:rsidRPr="00525489" w:rsidRDefault="00C23968" w:rsidP="006E1627">
      <w:pPr>
        <w:keepNext/>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i/>
          <w:sz w:val="18"/>
          <w:szCs w:val="18"/>
        </w:rPr>
        <w:t>Billing and Payment of Fees.</w:t>
      </w:r>
      <w:r w:rsidRPr="00525489">
        <w:rPr>
          <w:rFonts w:ascii="Gotham Light" w:hAnsi="Gotham Light" w:cs="Times New Roman"/>
          <w:sz w:val="18"/>
          <w:szCs w:val="18"/>
        </w:rPr>
        <w:t xml:space="preserve"> </w:t>
      </w:r>
    </w:p>
    <w:p w:rsidR="00C23968" w:rsidRPr="00525489" w:rsidRDefault="00EE05B7" w:rsidP="006E1627">
      <w:pPr>
        <w:numPr>
          <w:ilvl w:val="1"/>
          <w:numId w:val="1"/>
        </w:numPr>
        <w:spacing w:before="100" w:beforeAutospacing="1" w:after="100" w:afterAutospacing="1" w:line="240" w:lineRule="auto"/>
        <w:contextualSpacing/>
        <w:jc w:val="both"/>
        <w:rPr>
          <w:rFonts w:ascii="Gotham Light" w:hAnsi="Gotham Light" w:cs="Times New Roman"/>
          <w:sz w:val="18"/>
          <w:szCs w:val="18"/>
        </w:rPr>
      </w:pPr>
      <w:r>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charges and collects in advance for use of the Service. All payment obligations are non-cancellable and all amounts paid are nonrefundable except as otherwise specified in this Agreement. </w:t>
      </w:r>
      <w:r>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will issue one or more invoices to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as specified in the Order Form and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agrees to pay such amounts not subject to a good faith dispute when and as specified in the Order Form.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agrees to pay </w:t>
      </w:r>
      <w:r>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in the currency specified on the Order Form and if no currency is specified, payment shall be made in U.S. dollars. </w:t>
      </w:r>
      <w:r>
        <w:rPr>
          <w:rFonts w:ascii="Gotham Light" w:hAnsi="Gotham Light" w:cs="Times New Roman"/>
          <w:sz w:val="18"/>
          <w:szCs w:val="18"/>
        </w:rPr>
        <w:t>Clear Digital Media</w:t>
      </w:r>
      <w:r w:rsidR="00454E7B" w:rsidRPr="00525489">
        <w:rPr>
          <w:rFonts w:ascii="Gotham Light" w:hAnsi="Gotham Light" w:cs="Times New Roman"/>
          <w:sz w:val="18"/>
          <w:szCs w:val="18"/>
        </w:rPr>
        <w:t>’</w:t>
      </w:r>
      <w:r w:rsidR="00C23968" w:rsidRPr="00525489">
        <w:rPr>
          <w:rFonts w:ascii="Gotham Light" w:hAnsi="Gotham Light" w:cs="Times New Roman"/>
          <w:sz w:val="18"/>
          <w:szCs w:val="18"/>
        </w:rPr>
        <w:t xml:space="preserve">s fees are exclusive of all taxes, levies, or duties imposed by taxing authorities, and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shall be responsible for payment of all such taxes, levies, or duties, excluding only taxes based solely on </w:t>
      </w:r>
      <w:r>
        <w:rPr>
          <w:rFonts w:ascii="Gotham Light" w:hAnsi="Gotham Light" w:cs="Times New Roman"/>
          <w:sz w:val="18"/>
          <w:szCs w:val="18"/>
        </w:rPr>
        <w:t>Clear Digital Media</w:t>
      </w:r>
      <w:r w:rsidR="00454E7B" w:rsidRPr="00525489">
        <w:rPr>
          <w:rFonts w:ascii="Gotham Light" w:hAnsi="Gotham Light" w:cs="Times New Roman"/>
          <w:sz w:val="18"/>
          <w:szCs w:val="18"/>
        </w:rPr>
        <w:t>’</w:t>
      </w:r>
      <w:r w:rsidR="00C23968" w:rsidRPr="00525489">
        <w:rPr>
          <w:rFonts w:ascii="Gotham Light" w:hAnsi="Gotham Light" w:cs="Times New Roman"/>
          <w:sz w:val="18"/>
          <w:szCs w:val="18"/>
        </w:rPr>
        <w:t xml:space="preserve">s income.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agrees to provide </w:t>
      </w:r>
      <w:r>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with complete and accurate billing and contact information. This information includes </w:t>
      </w:r>
      <w:r w:rsidR="002C44A0"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00C23968" w:rsidRPr="00525489">
        <w:rPr>
          <w:rFonts w:ascii="Gotham Light" w:hAnsi="Gotham Light" w:cs="Times New Roman"/>
          <w:sz w:val="18"/>
          <w:szCs w:val="18"/>
        </w:rPr>
        <w:t xml:space="preserve">s legal company name, street address, e-mail address, and name and telephone number of an authorized billing contact and Administrator.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agrees to update this information promptly upon any change to it. If the contact information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ha</w:t>
      </w:r>
      <w:r w:rsidR="00871EFE">
        <w:rPr>
          <w:rFonts w:ascii="Gotham Light" w:hAnsi="Gotham Light" w:cs="Times New Roman"/>
          <w:sz w:val="18"/>
          <w:szCs w:val="18"/>
        </w:rPr>
        <w:t>s</w:t>
      </w:r>
      <w:r w:rsidR="00C23968" w:rsidRPr="00525489">
        <w:rPr>
          <w:rFonts w:ascii="Gotham Light" w:hAnsi="Gotham Light" w:cs="Times New Roman"/>
          <w:sz w:val="18"/>
          <w:szCs w:val="18"/>
        </w:rPr>
        <w:t xml:space="preserve"> provided is fraudulent, </w:t>
      </w:r>
      <w:r>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reserves the right to terminate </w:t>
      </w:r>
      <w:r w:rsidR="002C44A0"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00C23968" w:rsidRPr="00525489">
        <w:rPr>
          <w:rFonts w:ascii="Gotham Light" w:hAnsi="Gotham Light" w:cs="Times New Roman"/>
          <w:sz w:val="18"/>
          <w:szCs w:val="18"/>
        </w:rPr>
        <w:t xml:space="preserve">s access to the Service in addition to any other legal remedies available to </w:t>
      </w:r>
      <w:r>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If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believe</w:t>
      </w:r>
      <w:r w:rsidR="008A05E3">
        <w:rPr>
          <w:rFonts w:ascii="Gotham Light" w:hAnsi="Gotham Light" w:cs="Times New Roman"/>
          <w:sz w:val="18"/>
          <w:szCs w:val="18"/>
        </w:rPr>
        <w:t>s</w:t>
      </w:r>
      <w:r w:rsidR="00C23968" w:rsidRPr="00525489">
        <w:rPr>
          <w:rFonts w:ascii="Gotham Light" w:hAnsi="Gotham Light" w:cs="Times New Roman"/>
          <w:sz w:val="18"/>
          <w:szCs w:val="18"/>
        </w:rPr>
        <w:t xml:space="preserve"> </w:t>
      </w:r>
      <w:r w:rsidR="002C44A0"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00C23968" w:rsidRPr="00525489">
        <w:rPr>
          <w:rFonts w:ascii="Gotham Light" w:hAnsi="Gotham Light" w:cs="Times New Roman"/>
          <w:sz w:val="18"/>
          <w:szCs w:val="18"/>
        </w:rPr>
        <w:t xml:space="preserve">s bill is incorrect, </w:t>
      </w:r>
      <w:r w:rsidR="002C44A0"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must contact us in writing within 30 days of the invoice date of the invoice containing the amount in question to be eligible to receive an adjustment or credit; otherwise such dispute shall be irrevocably waived.</w:t>
      </w:r>
    </w:p>
    <w:p w:rsidR="00C23968" w:rsidRPr="00525489" w:rsidRDefault="00C23968" w:rsidP="006E1627">
      <w:pPr>
        <w:spacing w:before="100" w:beforeAutospacing="1" w:after="100" w:afterAutospacing="1"/>
        <w:contextualSpacing/>
        <w:jc w:val="both"/>
        <w:rPr>
          <w:rFonts w:ascii="Gotham Light" w:hAnsi="Gotham Light" w:cs="Times New Roman"/>
          <w:sz w:val="18"/>
          <w:szCs w:val="18"/>
        </w:rPr>
      </w:pPr>
    </w:p>
    <w:p w:rsidR="00C23968" w:rsidRPr="00525489" w:rsidRDefault="00C23968" w:rsidP="006E1627">
      <w:pPr>
        <w:numPr>
          <w:ilvl w:val="1"/>
          <w:numId w:val="1"/>
        </w:numPr>
        <w:spacing w:before="100" w:beforeAutospacing="1" w:after="100" w:afterAutospacing="1" w:line="240" w:lineRule="auto"/>
        <w:contextualSpacing/>
        <w:jc w:val="both"/>
        <w:rPr>
          <w:rFonts w:ascii="Gotham Light" w:hAnsi="Gotham Light" w:cs="Times New Roman"/>
          <w:sz w:val="18"/>
          <w:szCs w:val="18"/>
        </w:rPr>
      </w:pPr>
      <w:r w:rsidRPr="00525489">
        <w:rPr>
          <w:rFonts w:ascii="Gotham Light" w:hAnsi="Gotham Light" w:cs="Times New Roman"/>
          <w:bCs/>
          <w:sz w:val="18"/>
          <w:szCs w:val="18"/>
        </w:rPr>
        <w:t>If a balance due is not paid when due, interest will be charged on the principal balance.  Interest will be calculated by multiplying the unpaid balance by the periodic rate of 1.5% p</w:t>
      </w:r>
      <w:r w:rsidR="00013A75" w:rsidRPr="00525489">
        <w:rPr>
          <w:rFonts w:ascii="Gotham Light" w:hAnsi="Gotham Light" w:cs="Times New Roman"/>
          <w:bCs/>
          <w:sz w:val="18"/>
          <w:szCs w:val="18"/>
        </w:rPr>
        <w:t>er month (EIGHTEEN PERCENT 18%</w:t>
      </w:r>
      <w:r w:rsidRPr="00525489">
        <w:rPr>
          <w:rFonts w:ascii="Gotham Light" w:hAnsi="Gotham Light" w:cs="Times New Roman"/>
          <w:bCs/>
          <w:sz w:val="18"/>
          <w:szCs w:val="18"/>
        </w:rPr>
        <w:t xml:space="preserve"> ANNUAL PERCENTAGE RATE).  The unpaid balance will bear interest until paid.</w:t>
      </w:r>
    </w:p>
    <w:p w:rsidR="00C23968" w:rsidRPr="00525489" w:rsidRDefault="00C23968" w:rsidP="006E1627">
      <w:pPr>
        <w:spacing w:before="100" w:beforeAutospacing="1" w:after="100" w:afterAutospacing="1"/>
        <w:ind w:left="360"/>
        <w:contextualSpacing/>
        <w:jc w:val="both"/>
        <w:rPr>
          <w:rFonts w:ascii="Gotham Light" w:hAnsi="Gotham Light" w:cs="Times New Roman"/>
          <w:sz w:val="18"/>
          <w:szCs w:val="18"/>
        </w:rPr>
      </w:pPr>
    </w:p>
    <w:p w:rsidR="00872180" w:rsidRDefault="00872180" w:rsidP="006E1627">
      <w:pPr>
        <w:keepNext/>
        <w:numPr>
          <w:ilvl w:val="0"/>
          <w:numId w:val="1"/>
        </w:numPr>
        <w:spacing w:after="240" w:line="240" w:lineRule="auto"/>
        <w:jc w:val="both"/>
        <w:rPr>
          <w:rFonts w:ascii="Gotham Light" w:hAnsi="Gotham Light" w:cs="Times New Roman"/>
          <w:sz w:val="18"/>
          <w:szCs w:val="18"/>
        </w:rPr>
      </w:pPr>
      <w:r>
        <w:rPr>
          <w:rFonts w:ascii="Gotham Light" w:hAnsi="Gotham Light" w:cs="Times New Roman"/>
          <w:i/>
          <w:sz w:val="18"/>
          <w:szCs w:val="18"/>
        </w:rPr>
        <w:t>Reasonable Use</w:t>
      </w:r>
      <w:r>
        <w:rPr>
          <w:rFonts w:ascii="Gotham Light" w:hAnsi="Gotham Light" w:cs="Times New Roman"/>
          <w:sz w:val="18"/>
          <w:szCs w:val="18"/>
        </w:rPr>
        <w:t>.</w:t>
      </w:r>
    </w:p>
    <w:p w:rsidR="00872180" w:rsidRPr="00872180" w:rsidDel="00D16420" w:rsidRDefault="00872180" w:rsidP="00D62199">
      <w:pPr>
        <w:spacing w:before="100" w:beforeAutospacing="1" w:after="100" w:afterAutospacing="1"/>
        <w:ind w:left="360"/>
        <w:jc w:val="both"/>
        <w:rPr>
          <w:del w:id="53" w:author="Ahlman Michele" w:date="2019-02-08T14:02:00Z"/>
          <w:rFonts w:ascii="Gotham Light" w:hAnsi="Gotham Light" w:cs="Times New Roman"/>
          <w:sz w:val="18"/>
          <w:szCs w:val="18"/>
        </w:rPr>
      </w:pPr>
      <w:del w:id="54" w:author="Ahlman Michele" w:date="2019-02-08T14:02:00Z">
        <w:r w:rsidRPr="00C13706" w:rsidDel="00D16420">
          <w:rPr>
            <w:rFonts w:ascii="Gotham Light" w:hAnsi="Gotham Light" w:cs="Times New Roman"/>
            <w:sz w:val="18"/>
            <w:szCs w:val="18"/>
            <w:highlight w:val="yellow"/>
          </w:rPr>
          <w:delText>Customer’s monthly usage</w:delText>
        </w:r>
        <w:r w:rsidR="00275B88" w:rsidRPr="00C13706" w:rsidDel="00D16420">
          <w:rPr>
            <w:rFonts w:ascii="Gotham Light" w:hAnsi="Gotham Light" w:cs="Times New Roman"/>
            <w:sz w:val="18"/>
            <w:szCs w:val="18"/>
            <w:highlight w:val="yellow"/>
          </w:rPr>
          <w:delText xml:space="preserve"> and data limitations</w:delText>
        </w:r>
        <w:r w:rsidRPr="00C13706" w:rsidDel="00D16420">
          <w:rPr>
            <w:rFonts w:ascii="Gotham Light" w:hAnsi="Gotham Light" w:cs="Times New Roman"/>
            <w:sz w:val="18"/>
            <w:szCs w:val="18"/>
            <w:highlight w:val="yellow"/>
          </w:rPr>
          <w:delText xml:space="preserve"> of the Service shall </w:delText>
        </w:r>
        <w:r w:rsidR="00275B88" w:rsidRPr="00C13706" w:rsidDel="00D16420">
          <w:rPr>
            <w:rFonts w:ascii="Gotham Light" w:hAnsi="Gotham Light" w:cs="Times New Roman"/>
            <w:sz w:val="18"/>
            <w:szCs w:val="18"/>
            <w:highlight w:val="yellow"/>
          </w:rPr>
          <w:delText>not exceed 1500 minutes per phone, per month and/or [500 gigabytes of data][per month]</w:delText>
        </w:r>
        <w:r w:rsidRPr="00C13706" w:rsidDel="00D16420">
          <w:rPr>
            <w:rFonts w:ascii="Gotham Light" w:hAnsi="Gotham Light" w:cs="Times New Roman"/>
            <w:sz w:val="18"/>
            <w:szCs w:val="18"/>
            <w:highlight w:val="yellow"/>
          </w:rPr>
          <w:delText xml:space="preserve">.  In the event that Customer exceeds such usage in any given month (an “Overage”), </w:delText>
        </w:r>
        <w:r w:rsidR="00EE05B7" w:rsidRPr="00C13706" w:rsidDel="00D16420">
          <w:rPr>
            <w:rFonts w:ascii="Gotham Light" w:hAnsi="Gotham Light" w:cs="Times New Roman"/>
            <w:sz w:val="18"/>
            <w:szCs w:val="18"/>
            <w:highlight w:val="yellow"/>
          </w:rPr>
          <w:delText>Clear Digital Media</w:delText>
        </w:r>
        <w:r w:rsidRPr="00C13706" w:rsidDel="00D16420">
          <w:rPr>
            <w:rFonts w:ascii="Gotham Light" w:hAnsi="Gotham Light" w:cs="Times New Roman"/>
            <w:sz w:val="18"/>
            <w:szCs w:val="18"/>
            <w:highlight w:val="yellow"/>
          </w:rPr>
          <w:delText xml:space="preserve"> may </w:delText>
        </w:r>
        <w:r w:rsidR="00275B88" w:rsidRPr="00C13706" w:rsidDel="00D16420">
          <w:rPr>
            <w:rFonts w:ascii="Gotham Light" w:hAnsi="Gotham Light" w:cs="Times New Roman"/>
            <w:sz w:val="18"/>
            <w:szCs w:val="18"/>
            <w:highlight w:val="yellow"/>
          </w:rPr>
          <w:delText>impose a reasonable charge on</w:delText>
        </w:r>
        <w:r w:rsidRPr="00C13706" w:rsidDel="00D16420">
          <w:rPr>
            <w:rFonts w:ascii="Gotham Light" w:hAnsi="Gotham Light" w:cs="Times New Roman"/>
            <w:sz w:val="18"/>
            <w:szCs w:val="18"/>
            <w:highlight w:val="yellow"/>
          </w:rPr>
          <w:delText xml:space="preserve"> Customer for such Overage.  If an Overage occurs in consecutive</w:delText>
        </w:r>
        <w:r w:rsidR="00275B88" w:rsidRPr="00C13706" w:rsidDel="00D16420">
          <w:rPr>
            <w:rFonts w:ascii="Gotham Light" w:hAnsi="Gotham Light" w:cs="Times New Roman"/>
            <w:sz w:val="18"/>
            <w:szCs w:val="18"/>
            <w:highlight w:val="yellow"/>
          </w:rPr>
          <w:delText xml:space="preserve"> months, or more than </w:delText>
        </w:r>
        <w:r w:rsidRPr="00C13706" w:rsidDel="00D16420">
          <w:rPr>
            <w:rFonts w:ascii="Gotham Light" w:hAnsi="Gotham Light" w:cs="Times New Roman"/>
            <w:sz w:val="18"/>
            <w:szCs w:val="18"/>
            <w:highlight w:val="yellow"/>
          </w:rPr>
          <w:delText xml:space="preserve">twice in any 12-month period, </w:delText>
        </w:r>
        <w:r w:rsidR="00EE05B7" w:rsidRPr="00C13706" w:rsidDel="00D16420">
          <w:rPr>
            <w:rFonts w:ascii="Gotham Light" w:hAnsi="Gotham Light" w:cs="Times New Roman"/>
            <w:sz w:val="18"/>
            <w:szCs w:val="18"/>
            <w:highlight w:val="yellow"/>
          </w:rPr>
          <w:delText>Clear Digital Media</w:delText>
        </w:r>
        <w:r w:rsidRPr="00C13706" w:rsidDel="00D16420">
          <w:rPr>
            <w:rFonts w:ascii="Gotham Light" w:hAnsi="Gotham Light" w:cs="Times New Roman"/>
            <w:sz w:val="18"/>
            <w:szCs w:val="18"/>
            <w:highlight w:val="yellow"/>
          </w:rPr>
          <w:delText xml:space="preserve"> reserves the right to change Customer’s </w:delText>
        </w:r>
        <w:r w:rsidR="00275B88" w:rsidRPr="00C13706" w:rsidDel="00D16420">
          <w:rPr>
            <w:rFonts w:ascii="Gotham Light" w:hAnsi="Gotham Light" w:cs="Times New Roman"/>
            <w:sz w:val="18"/>
            <w:szCs w:val="18"/>
            <w:highlight w:val="yellow"/>
          </w:rPr>
          <w:delText>Service Plan</w:delText>
        </w:r>
        <w:r w:rsidRPr="00C13706" w:rsidDel="00D16420">
          <w:rPr>
            <w:rFonts w:ascii="Gotham Light" w:hAnsi="Gotham Light" w:cs="Times New Roman"/>
            <w:sz w:val="18"/>
            <w:szCs w:val="18"/>
            <w:highlight w:val="yellow"/>
          </w:rPr>
          <w:delText xml:space="preserve"> to a </w:delText>
        </w:r>
        <w:r w:rsidR="00275B88" w:rsidRPr="00C13706" w:rsidDel="00D16420">
          <w:rPr>
            <w:rFonts w:ascii="Gotham Light" w:hAnsi="Gotham Light" w:cs="Times New Roman"/>
            <w:sz w:val="18"/>
            <w:szCs w:val="18"/>
            <w:highlight w:val="yellow"/>
          </w:rPr>
          <w:delText>Service Plan</w:delText>
        </w:r>
        <w:r w:rsidRPr="00C13706" w:rsidDel="00D16420">
          <w:rPr>
            <w:rFonts w:ascii="Gotham Light" w:hAnsi="Gotham Light" w:cs="Times New Roman"/>
            <w:sz w:val="18"/>
            <w:szCs w:val="18"/>
            <w:highlight w:val="yellow"/>
          </w:rPr>
          <w:delText xml:space="preserve"> that accommodates the amount of Customer’s monthly usage </w:delText>
        </w:r>
        <w:r w:rsidR="00C20793" w:rsidRPr="00C13706" w:rsidDel="00D16420">
          <w:rPr>
            <w:rFonts w:ascii="Gotham Light" w:hAnsi="Gotham Light" w:cs="Times New Roman"/>
            <w:sz w:val="18"/>
            <w:szCs w:val="18"/>
            <w:highlight w:val="yellow"/>
          </w:rPr>
          <w:delText xml:space="preserve">including the Overages </w:delText>
        </w:r>
        <w:r w:rsidR="00275B88" w:rsidRPr="00C13706" w:rsidDel="00D16420">
          <w:rPr>
            <w:rFonts w:ascii="Gotham Light" w:hAnsi="Gotham Light" w:cs="Times New Roman"/>
            <w:sz w:val="18"/>
            <w:szCs w:val="18"/>
            <w:highlight w:val="yellow"/>
          </w:rPr>
          <w:delText xml:space="preserve">upon </w:delText>
        </w:r>
        <w:r w:rsidR="00C20793" w:rsidRPr="00C13706" w:rsidDel="00D16420">
          <w:rPr>
            <w:rFonts w:ascii="Gotham Light" w:hAnsi="Gotham Light" w:cs="Times New Roman"/>
            <w:sz w:val="18"/>
            <w:szCs w:val="18"/>
            <w:highlight w:val="yellow"/>
          </w:rPr>
          <w:delText xml:space="preserve">10 day notice to Customer.  Customer’s new </w:delText>
        </w:r>
        <w:r w:rsidR="00275B88" w:rsidRPr="00C13706" w:rsidDel="00D16420">
          <w:rPr>
            <w:rFonts w:ascii="Gotham Light" w:hAnsi="Gotham Light" w:cs="Times New Roman"/>
            <w:sz w:val="18"/>
            <w:szCs w:val="18"/>
            <w:highlight w:val="yellow"/>
          </w:rPr>
          <w:delText>Service Plan</w:delText>
        </w:r>
        <w:r w:rsidR="00C20793" w:rsidRPr="00C13706" w:rsidDel="00D16420">
          <w:rPr>
            <w:rFonts w:ascii="Gotham Light" w:hAnsi="Gotham Light" w:cs="Times New Roman"/>
            <w:sz w:val="18"/>
            <w:szCs w:val="18"/>
            <w:highlight w:val="yellow"/>
          </w:rPr>
          <w:delText xml:space="preserve"> may result in increased charges to Customer, and will take effect in the immediately preceding billing perio</w:delText>
        </w:r>
      </w:del>
      <w:ins w:id="55" w:author="Ahlman Michele" w:date="2019-02-08T14:02:00Z">
        <w:r w:rsidR="00D16420">
          <w:rPr>
            <w:rFonts w:ascii="Gotham Light" w:hAnsi="Gotham Light" w:cs="Times New Roman"/>
            <w:sz w:val="18"/>
            <w:szCs w:val="18"/>
          </w:rPr>
          <w:t xml:space="preserve">ClearDigital Media provides video content and video content development services based on the subscription level purchased. Requests </w:t>
        </w:r>
      </w:ins>
      <w:ins w:id="56" w:author="Ahlman Michele" w:date="2019-02-08T14:03:00Z">
        <w:r w:rsidR="00AB6A37">
          <w:rPr>
            <w:rFonts w:ascii="Gotham Light" w:hAnsi="Gotham Light" w:cs="Times New Roman"/>
            <w:sz w:val="18"/>
            <w:szCs w:val="18"/>
          </w:rPr>
          <w:t xml:space="preserve">for additional video development outside of the scope of the subscription level will be provided at an additional cost based on the scope of the project. CDM provides technical support </w:t>
        </w:r>
      </w:ins>
      <w:ins w:id="57" w:author="Ahlman Michele" w:date="2019-02-08T14:08:00Z">
        <w:r w:rsidR="00AB6A37">
          <w:rPr>
            <w:rFonts w:ascii="Gotham Light" w:hAnsi="Gotham Light" w:cs="Times New Roman"/>
            <w:sz w:val="18"/>
            <w:szCs w:val="18"/>
          </w:rPr>
          <w:t xml:space="preserve">to ensure the </w:t>
        </w:r>
        <w:r w:rsidR="00AB6A37">
          <w:rPr>
            <w:rFonts w:ascii="Gotham Light" w:hAnsi="Gotham Light" w:cs="Times New Roman"/>
            <w:sz w:val="18"/>
            <w:szCs w:val="18"/>
          </w:rPr>
          <w:lastRenderedPageBreak/>
          <w:t xml:space="preserve">service runs consistently based on the use case as sold. Attempted modifications to the system or use of the player other than intended for this service void any and all warranties and implied warranties. </w:t>
        </w:r>
      </w:ins>
    </w:p>
    <w:p w:rsidR="00C23968" w:rsidRPr="00525489" w:rsidRDefault="00C23968" w:rsidP="00D62199">
      <w:pPr>
        <w:keepNext/>
        <w:spacing w:after="240" w:line="240" w:lineRule="auto"/>
        <w:ind w:left="360"/>
        <w:jc w:val="both"/>
        <w:rPr>
          <w:rFonts w:ascii="Gotham Light" w:hAnsi="Gotham Light" w:cs="Times New Roman"/>
          <w:sz w:val="18"/>
          <w:szCs w:val="18"/>
        </w:rPr>
      </w:pPr>
      <w:r w:rsidRPr="00525489">
        <w:rPr>
          <w:rFonts w:ascii="Gotham Light" w:hAnsi="Gotham Light" w:cs="Times New Roman"/>
          <w:i/>
          <w:sz w:val="18"/>
          <w:szCs w:val="18"/>
        </w:rPr>
        <w:t>Confidentiality.</w:t>
      </w:r>
      <w:r w:rsidRPr="00525489">
        <w:rPr>
          <w:rFonts w:ascii="Gotham Light" w:hAnsi="Gotham Light" w:cs="Times New Roman"/>
          <w:sz w:val="18"/>
          <w:szCs w:val="18"/>
        </w:rPr>
        <w:t xml:space="preserve">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As used herein, </w:t>
      </w:r>
      <w:r w:rsidR="00454E7B" w:rsidRPr="00525489">
        <w:rPr>
          <w:rFonts w:ascii="Gotham Light" w:hAnsi="Gotham Light" w:cs="Times New Roman"/>
          <w:sz w:val="18"/>
          <w:szCs w:val="18"/>
        </w:rPr>
        <w:t>“</w:t>
      </w:r>
      <w:r w:rsidRPr="00525489">
        <w:rPr>
          <w:rFonts w:ascii="Gotham Light" w:hAnsi="Gotham Light" w:cs="Times New Roman"/>
          <w:sz w:val="18"/>
          <w:szCs w:val="18"/>
        </w:rPr>
        <w:t>Confidential Information</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 means all confidential and proprietary information of a party (</w:t>
      </w:r>
      <w:r w:rsidR="00454E7B" w:rsidRPr="00525489">
        <w:rPr>
          <w:rFonts w:ascii="Gotham Light" w:hAnsi="Gotham Light" w:cs="Times New Roman"/>
          <w:sz w:val="18"/>
          <w:szCs w:val="18"/>
        </w:rPr>
        <w:t>“</w:t>
      </w:r>
      <w:r w:rsidRPr="00525489">
        <w:rPr>
          <w:rFonts w:ascii="Gotham Light" w:hAnsi="Gotham Light" w:cs="Times New Roman"/>
          <w:sz w:val="18"/>
          <w:szCs w:val="18"/>
        </w:rPr>
        <w:t>Disclosing Party</w:t>
      </w:r>
      <w:r w:rsidR="00454E7B" w:rsidRPr="00525489">
        <w:rPr>
          <w:rFonts w:ascii="Gotham Light" w:hAnsi="Gotham Light" w:cs="Times New Roman"/>
          <w:sz w:val="18"/>
          <w:szCs w:val="18"/>
        </w:rPr>
        <w:t>”</w:t>
      </w:r>
      <w:r w:rsidRPr="00525489">
        <w:rPr>
          <w:rFonts w:ascii="Gotham Light" w:hAnsi="Gotham Light" w:cs="Times New Roman"/>
          <w:sz w:val="18"/>
          <w:szCs w:val="18"/>
        </w:rPr>
        <w:t>) disclosed to the other party (</w:t>
      </w:r>
      <w:r w:rsidR="00454E7B" w:rsidRPr="00525489">
        <w:rPr>
          <w:rFonts w:ascii="Gotham Light" w:hAnsi="Gotham Light" w:cs="Times New Roman"/>
          <w:sz w:val="18"/>
          <w:szCs w:val="18"/>
        </w:rPr>
        <w:t>“</w:t>
      </w:r>
      <w:r w:rsidRPr="00525489">
        <w:rPr>
          <w:rFonts w:ascii="Gotham Light" w:hAnsi="Gotham Light" w:cs="Times New Roman"/>
          <w:sz w:val="18"/>
          <w:szCs w:val="18"/>
        </w:rPr>
        <w:t>Receiving Party</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 whether orally or in writing, that is designated as confidential or that reasonably should be understood to be confidential given the nature of the information and the circumstances of disclosure.  Confidential Information includes the terms and conditions of this Agreement (including pricing and other terms reflected in all Order Forms hereunder), the Customer Data, the Service, business and marketing plans, technology and technical information, product designs, and business processes. Confidential Information (except for Customer Data) shall not include any information that: (i) is or becomes generally known to the public without breach of any obligation owed to the Disclosing Party; (ii) was known to the Receiving Party prior to its disclosure by the Disclosing Party without breach of any obligation owed to the Disclosing Party; (iii) was independently developed by the Receiving Party without either use of the Confidential Information or breach of any obligation owed to the Disclosing Party; or (iv) is received from a third party without breach of any obligation owed to the Disclosing Party.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The Receiving Party shall not disclose or use any Confidential Information of the Disclosing Party for any purpose outside the scope of this Agreement without the Disclosing Party</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prior written permission. Each party agrees to protect the confidentiality of the Confidential Information of the other party in the same manner that it protects the confidentiality of its own proprietary and confidential information of like kind (but in no event using less than reasonable care).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If the Receiving Party is compelled by law or regulatory process to disclose Confidential Information of the Disclosing Party, the Receiving Party shall first provide the Disclosing Party with notice of such compelled disclosure (to the extent such prior notice is legally permitted).  Receiving Party will provide Disclosing Party (at Disclosing Party</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expense) reasonable assistance if the Disclosing Party wishes to contest the disclosure Confidential Information. Any information disclosed by Receiving Party pursuant to law or regulatory process shall continue to be treated as Confidential Information for all other purposes.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Except as expressly provided in this Agreement, if the Receiving Party discloses or uses (or threatens to disclose or use) any Confidential Information of the Disclosing Party in breach of confidentiality protections contained herein, the Disclosing Party shall have the right, in addition to any other remedies available to the Disclosing Party at law, to seek injunctive or other equitable relief to enjoin such acts, it being specifically acknowledged by the parties that any other available remedies may be inadequate.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Notwithstanding the foregoing,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may use and report on Customer Data and other data and metrics related to </w:t>
      </w:r>
      <w:r w:rsidR="002C44A0"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Pr="00525489">
        <w:rPr>
          <w:rFonts w:ascii="Gotham Light" w:hAnsi="Gotham Light" w:cs="Times New Roman"/>
          <w:sz w:val="18"/>
          <w:szCs w:val="18"/>
        </w:rPr>
        <w:t>s use of the Service in an aggregate and anonymous manner to support benchmarking or similar features of the Service (</w:t>
      </w:r>
      <w:r w:rsidR="00454E7B" w:rsidRPr="00525489">
        <w:rPr>
          <w:rFonts w:ascii="Gotham Light" w:hAnsi="Gotham Light" w:cs="Times New Roman"/>
          <w:sz w:val="18"/>
          <w:szCs w:val="18"/>
        </w:rPr>
        <w:t>“</w:t>
      </w:r>
      <w:r w:rsidRPr="00525489">
        <w:rPr>
          <w:rFonts w:ascii="Gotham Light" w:hAnsi="Gotham Light" w:cs="Times New Roman"/>
          <w:sz w:val="18"/>
          <w:szCs w:val="18"/>
        </w:rPr>
        <w:t>Authorized Use</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 provided such Authorized Use does not result in disclosure of </w:t>
      </w:r>
      <w:r w:rsidR="002C44A0"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Pr="00525489">
        <w:rPr>
          <w:rFonts w:ascii="Gotham Light" w:hAnsi="Gotham Light" w:cs="Times New Roman"/>
          <w:sz w:val="18"/>
          <w:szCs w:val="18"/>
        </w:rPr>
        <w:t>s Confidential Information.</w:t>
      </w:r>
    </w:p>
    <w:p w:rsidR="00C23968" w:rsidRPr="00525489" w:rsidRDefault="00C23968" w:rsidP="006E1627">
      <w:pPr>
        <w:keepNext/>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i/>
          <w:sz w:val="18"/>
          <w:szCs w:val="18"/>
        </w:rPr>
        <w:t>Term, Termination, Survival.</w:t>
      </w:r>
      <w:r w:rsidRPr="00525489">
        <w:rPr>
          <w:rFonts w:ascii="Gotham Light" w:hAnsi="Gotham Light" w:cs="Times New Roman"/>
          <w:sz w:val="18"/>
          <w:szCs w:val="18"/>
        </w:rPr>
        <w:t xml:space="preserve">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The Agreement commences on the Effective Date and continues until all subscriptions granted in accordance with the Order Forms have been terminated</w:t>
      </w:r>
      <w:r w:rsidR="00013A75" w:rsidRPr="00525489">
        <w:rPr>
          <w:rFonts w:ascii="Gotham Light" w:hAnsi="Gotham Light" w:cs="Times New Roman"/>
          <w:sz w:val="18"/>
          <w:szCs w:val="18"/>
        </w:rPr>
        <w:t xml:space="preserve"> pursuant to this Agreement</w:t>
      </w:r>
      <w:r w:rsidRPr="00525489">
        <w:rPr>
          <w:rFonts w:ascii="Gotham Light" w:hAnsi="Gotham Light" w:cs="Times New Roman"/>
          <w:sz w:val="18"/>
          <w:szCs w:val="18"/>
        </w:rPr>
        <w:t xml:space="preserve">. </w:t>
      </w:r>
    </w:p>
    <w:p w:rsidR="00C23968" w:rsidRPr="000E5780" w:rsidRDefault="00C23968" w:rsidP="00F83143">
      <w:pPr>
        <w:numPr>
          <w:ilvl w:val="1"/>
          <w:numId w:val="1"/>
        </w:numPr>
        <w:spacing w:after="240" w:line="240" w:lineRule="auto"/>
        <w:jc w:val="both"/>
        <w:rPr>
          <w:rFonts w:ascii="Gotham Light" w:hAnsi="Gotham Light" w:cs="Times New Roman"/>
          <w:sz w:val="18"/>
          <w:szCs w:val="18"/>
        </w:rPr>
      </w:pPr>
      <w:r w:rsidRPr="000E5780">
        <w:rPr>
          <w:rFonts w:ascii="Gotham Light" w:hAnsi="Gotham Light" w:cs="Times New Roman"/>
          <w:sz w:val="18"/>
          <w:szCs w:val="18"/>
        </w:rPr>
        <w:t xml:space="preserve">User subscriptions commence on the subscription start date specified in the relevant Order Form and continue for the Subscription Term specified therein. </w:t>
      </w:r>
      <w:r w:rsidR="000E5780" w:rsidRPr="000E5780">
        <w:rPr>
          <w:rFonts w:ascii="Gotham Light" w:hAnsi="Gotham Light" w:cs="Times New Roman"/>
          <w:sz w:val="18"/>
          <w:szCs w:val="18"/>
        </w:rPr>
        <w:t>User subscriptions shall automatically renew for additional periods of one (1) year</w:t>
      </w:r>
      <w:r w:rsidR="000E5780">
        <w:rPr>
          <w:rFonts w:ascii="Gotham Light" w:hAnsi="Gotham Light" w:cs="Times New Roman"/>
          <w:sz w:val="18"/>
          <w:szCs w:val="18"/>
        </w:rPr>
        <w:t>,</w:t>
      </w:r>
      <w:r w:rsidR="000E5780" w:rsidRPr="000E5780">
        <w:rPr>
          <w:rFonts w:ascii="Gotham Light" w:hAnsi="Gotham Light" w:cs="Times New Roman"/>
          <w:sz w:val="18"/>
          <w:szCs w:val="18"/>
        </w:rPr>
        <w:t xml:space="preserve"> unless either party gives the other written notice of non-renewal at least 90 days prior to the end of</w:t>
      </w:r>
      <w:r w:rsidR="000E5780">
        <w:rPr>
          <w:rFonts w:ascii="Gotham Light" w:hAnsi="Gotham Light" w:cs="Times New Roman"/>
          <w:sz w:val="18"/>
          <w:szCs w:val="18"/>
        </w:rPr>
        <w:t xml:space="preserve"> the relevant subscription term.  </w:t>
      </w:r>
      <w:r w:rsidR="00EE05B7">
        <w:rPr>
          <w:rFonts w:ascii="Gotham Light" w:hAnsi="Gotham Light" w:cs="Times New Roman"/>
          <w:sz w:val="18"/>
          <w:szCs w:val="18"/>
        </w:rPr>
        <w:t>Clear Digital Media</w:t>
      </w:r>
      <w:r w:rsidR="000E5780">
        <w:rPr>
          <w:rFonts w:ascii="Gotham Light" w:hAnsi="Gotham Light" w:cs="Times New Roman"/>
          <w:sz w:val="18"/>
          <w:szCs w:val="18"/>
        </w:rPr>
        <w:t xml:space="preserve"> has the right to increase fees for the Services during the renewal term to the then-applicable prices being charged for the Services.</w:t>
      </w:r>
      <w:r w:rsidR="000E5780" w:rsidRPr="000E5780">
        <w:rPr>
          <w:rFonts w:ascii="Gotham Light" w:hAnsi="Gotham Light" w:cs="Times New Roman"/>
          <w:sz w:val="18"/>
          <w:szCs w:val="18"/>
        </w:rPr>
        <w:t xml:space="preserve"> </w:t>
      </w:r>
      <w:r w:rsidR="000E5780">
        <w:rPr>
          <w:rFonts w:ascii="Gotham Light" w:hAnsi="Gotham Light" w:cs="Times New Roman"/>
          <w:sz w:val="18"/>
          <w:szCs w:val="18"/>
        </w:rPr>
        <w:t xml:space="preserve"> </w:t>
      </w:r>
      <w:r w:rsidR="00EE05B7" w:rsidRPr="00D62199">
        <w:rPr>
          <w:rFonts w:ascii="Gotham Light" w:hAnsi="Gotham Light" w:cs="Times New Roman"/>
          <w:sz w:val="18"/>
          <w:szCs w:val="18"/>
        </w:rPr>
        <w:t>Clear Digital Media</w:t>
      </w:r>
      <w:r w:rsidR="000E5780" w:rsidRPr="00D62199">
        <w:rPr>
          <w:rFonts w:ascii="Gotham Light" w:hAnsi="Gotham Light" w:cs="Times New Roman"/>
          <w:sz w:val="18"/>
          <w:szCs w:val="18"/>
        </w:rPr>
        <w:t xml:space="preserve"> also reserves the right to increase prices to the Services at any time.</w:t>
      </w:r>
      <w:ins w:id="58" w:author="Ahlman Michele" w:date="2019-02-13T07:24:00Z">
        <w:r w:rsidR="000E3076">
          <w:rPr>
            <w:rFonts w:ascii="Gotham Light" w:hAnsi="Gotham Light" w:cs="Times New Roman"/>
            <w:sz w:val="18"/>
            <w:szCs w:val="18"/>
          </w:rPr>
          <w:t xml:space="preserve"> </w:t>
        </w:r>
      </w:ins>
      <w:r w:rsidR="000E5780">
        <w:rPr>
          <w:rFonts w:ascii="Gotham Light" w:hAnsi="Gotham Light" w:cs="Times New Roman"/>
          <w:sz w:val="18"/>
          <w:szCs w:val="18"/>
        </w:rPr>
        <w:t xml:space="preserve">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A party may terminate this Agreement for cause: (i) upon 60 days written notice of a material breach to the other party if such breach remains uncured at the expiration of such period; or (ii) immediately if the other party becomes the subject of a petition in bankruptcy or any other proceeding relating to insolvency, receivership, liquidation or assignment for the benefit of creditors.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lastRenderedPageBreak/>
        <w:t xml:space="preserve">Upon any termination for cause by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shall refund any prepaid fees covering the remainder of the subscription term after the date of termination. Termination shall not relieve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of the obligation to pay any fees accrued or payable to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prior to the effective date of termination.  </w:t>
      </w:r>
      <w:r w:rsidRPr="00D62199">
        <w:rPr>
          <w:rFonts w:ascii="Gotham Light" w:hAnsi="Gotham Light" w:cs="Times New Roman"/>
          <w:sz w:val="18"/>
          <w:szCs w:val="18"/>
        </w:rPr>
        <w:t xml:space="preserve">Upon termination the </w:t>
      </w:r>
      <w:r w:rsidR="002C44A0" w:rsidRPr="00D62199">
        <w:rPr>
          <w:rFonts w:ascii="Gotham Light" w:hAnsi="Gotham Light" w:cs="Times New Roman"/>
          <w:sz w:val="18"/>
          <w:szCs w:val="18"/>
        </w:rPr>
        <w:t>Customer</w:t>
      </w:r>
      <w:r w:rsidRPr="00D62199">
        <w:rPr>
          <w:rFonts w:ascii="Gotham Light" w:hAnsi="Gotham Light" w:cs="Times New Roman"/>
          <w:sz w:val="18"/>
          <w:szCs w:val="18"/>
        </w:rPr>
        <w:t xml:space="preserve"> agrees to pay $499 to </w:t>
      </w:r>
      <w:r w:rsidR="00EE05B7" w:rsidRPr="00D62199">
        <w:rPr>
          <w:rFonts w:ascii="Gotham Light" w:hAnsi="Gotham Light" w:cs="Times New Roman"/>
          <w:sz w:val="18"/>
          <w:szCs w:val="18"/>
        </w:rPr>
        <w:t>Clear Digital Media</w:t>
      </w:r>
      <w:r w:rsidRPr="00D62199">
        <w:rPr>
          <w:rFonts w:ascii="Gotham Light" w:hAnsi="Gotham Light" w:cs="Times New Roman"/>
          <w:sz w:val="18"/>
          <w:szCs w:val="18"/>
        </w:rPr>
        <w:t xml:space="preserve"> for the de-installation of </w:t>
      </w:r>
      <w:r w:rsidR="00EE05B7" w:rsidRPr="00D62199">
        <w:rPr>
          <w:rFonts w:ascii="Gotham Light" w:hAnsi="Gotham Light" w:cs="Times New Roman"/>
          <w:sz w:val="18"/>
          <w:szCs w:val="18"/>
        </w:rPr>
        <w:t>Clear Digital Media</w:t>
      </w:r>
      <w:r w:rsidRPr="00D62199">
        <w:rPr>
          <w:rFonts w:ascii="Gotham Light" w:hAnsi="Gotham Light" w:cs="Times New Roman"/>
          <w:sz w:val="18"/>
          <w:szCs w:val="18"/>
        </w:rPr>
        <w:t xml:space="preserve"> software and the restoration of Customer Date to the Customer</w:t>
      </w:r>
      <w:r w:rsidR="00454E7B" w:rsidRPr="00D62199">
        <w:rPr>
          <w:rFonts w:ascii="Gotham Light" w:hAnsi="Gotham Light" w:cs="Times New Roman"/>
          <w:sz w:val="18"/>
          <w:szCs w:val="18"/>
        </w:rPr>
        <w:t>’</w:t>
      </w:r>
      <w:r w:rsidRPr="00D62199">
        <w:rPr>
          <w:rFonts w:ascii="Gotham Light" w:hAnsi="Gotham Light" w:cs="Times New Roman"/>
          <w:sz w:val="18"/>
          <w:szCs w:val="18"/>
        </w:rPr>
        <w:t>s local server.</w:t>
      </w:r>
      <w:r w:rsidRPr="00525489">
        <w:rPr>
          <w:rFonts w:ascii="Gotham Light" w:hAnsi="Gotham Light" w:cs="Times New Roman"/>
          <w:sz w:val="18"/>
          <w:szCs w:val="18"/>
        </w:rPr>
        <w:t xml:space="preserve">  </w:t>
      </w:r>
      <w:ins w:id="59" w:author="Ahlman Michele" w:date="2019-02-13T07:24:00Z">
        <w:r w:rsidR="000E3076">
          <w:rPr>
            <w:rFonts w:ascii="Gotham Light" w:hAnsi="Gotham Light" w:cs="Times New Roman"/>
            <w:sz w:val="18"/>
            <w:szCs w:val="18"/>
          </w:rPr>
          <w:t xml:space="preserve"> Agree we need to include this</w:t>
        </w:r>
      </w:ins>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Upon </w:t>
      </w:r>
      <w:r w:rsidR="002C44A0"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request, within 30 days after the effective date of termination,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will make available for download a file of Customer Data in a native data format along with attachments in their native data format. After such 30-day period,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shall have no obligation to maintain or provide any Customer Data and shall thereafter, unless legally prohibited, delete all Customer Data in its systems or otherwise in its possession or under its control.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Upon termination of the Agreement, Sections 3(c), and 4 through 20 of this Agreement shall survive.</w:t>
      </w:r>
    </w:p>
    <w:p w:rsidR="00C23968" w:rsidRPr="00525489" w:rsidRDefault="00C23968" w:rsidP="006E1627">
      <w:pPr>
        <w:keepNext/>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i/>
          <w:sz w:val="18"/>
          <w:szCs w:val="18"/>
        </w:rPr>
        <w:t>Representations and Warranties.</w:t>
      </w:r>
      <w:r w:rsidRPr="00525489">
        <w:rPr>
          <w:rFonts w:ascii="Gotham Light" w:hAnsi="Gotham Light" w:cs="Times New Roman"/>
          <w:sz w:val="18"/>
          <w:szCs w:val="18"/>
        </w:rPr>
        <w:t xml:space="preserve">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Each party represents and warrants that it has the legal power and authority to enter into this Agreement and to bind the entity named below.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During the Term of the Agreement,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represents and warrants that (i) it will provide the Service in a manner consistent with general industry standards reasonably applicable to the provision thereof; (ii) the Service shall perform materially in accordance with the documentation found, and updated, from time to time, at </w:t>
      </w:r>
      <w:r w:rsidRPr="00D62199">
        <w:rPr>
          <w:rFonts w:ascii="Gotham Light" w:hAnsi="Gotham Light" w:cs="Times New Roman"/>
          <w:sz w:val="18"/>
          <w:szCs w:val="18"/>
        </w:rPr>
        <w:t>http://</w:t>
      </w:r>
      <w:del w:id="60" w:author="Ahlman Michele" w:date="2019-02-13T07:25:00Z">
        <w:r w:rsidRPr="00D62199" w:rsidDel="000E3076">
          <w:rPr>
            <w:rFonts w:ascii="Gotham Light" w:hAnsi="Gotham Light" w:cs="Times New Roman"/>
            <w:sz w:val="18"/>
            <w:szCs w:val="18"/>
          </w:rPr>
          <w:delText xml:space="preserve"> </w:delText>
        </w:r>
      </w:del>
      <w:r w:rsidRPr="00D62199">
        <w:rPr>
          <w:rFonts w:ascii="Gotham Light" w:hAnsi="Gotham Light" w:cs="Times New Roman"/>
          <w:sz w:val="18"/>
          <w:szCs w:val="18"/>
        </w:rPr>
        <w:t>www.</w:t>
      </w:r>
      <w:r w:rsidR="00EE05B7" w:rsidRPr="00D62199">
        <w:rPr>
          <w:rFonts w:ascii="Gotham Light" w:hAnsi="Gotham Light" w:cs="Times New Roman"/>
          <w:sz w:val="18"/>
          <w:szCs w:val="18"/>
        </w:rPr>
        <w:t>Clear</w:t>
      </w:r>
      <w:del w:id="61" w:author="Ahlman Michele" w:date="2019-02-13T07:25:00Z">
        <w:r w:rsidR="00EE05B7" w:rsidRPr="00D62199" w:rsidDel="000E3076">
          <w:rPr>
            <w:rFonts w:ascii="Gotham Light" w:hAnsi="Gotham Light" w:cs="Times New Roman"/>
            <w:sz w:val="18"/>
            <w:szCs w:val="18"/>
          </w:rPr>
          <w:delText xml:space="preserve"> </w:delText>
        </w:r>
      </w:del>
      <w:r w:rsidR="00EE05B7" w:rsidRPr="00D62199">
        <w:rPr>
          <w:rFonts w:ascii="Gotham Light" w:hAnsi="Gotham Light" w:cs="Times New Roman"/>
          <w:sz w:val="18"/>
          <w:szCs w:val="18"/>
        </w:rPr>
        <w:t>Digital</w:t>
      </w:r>
      <w:del w:id="62" w:author="Ahlman Michele" w:date="2019-02-13T07:25:00Z">
        <w:r w:rsidR="00EE05B7" w:rsidRPr="00D62199" w:rsidDel="000E3076">
          <w:rPr>
            <w:rFonts w:ascii="Gotham Light" w:hAnsi="Gotham Light" w:cs="Times New Roman"/>
            <w:sz w:val="18"/>
            <w:szCs w:val="18"/>
          </w:rPr>
          <w:delText xml:space="preserve"> </w:delText>
        </w:r>
      </w:del>
      <w:r w:rsidR="00EE05B7" w:rsidRPr="00D62199">
        <w:rPr>
          <w:rFonts w:ascii="Gotham Light" w:hAnsi="Gotham Light" w:cs="Times New Roman"/>
          <w:sz w:val="18"/>
          <w:szCs w:val="18"/>
        </w:rPr>
        <w:t>Media</w:t>
      </w:r>
      <w:r w:rsidRPr="00D62199">
        <w:rPr>
          <w:rFonts w:ascii="Gotham Light" w:hAnsi="Gotham Light" w:cs="Times New Roman"/>
          <w:sz w:val="18"/>
          <w:szCs w:val="18"/>
        </w:rPr>
        <w:t>.</w:t>
      </w:r>
      <w:del w:id="63" w:author="Ahlman Michele" w:date="2019-02-13T07:25:00Z">
        <w:r w:rsidRPr="00D62199" w:rsidDel="000E3076">
          <w:rPr>
            <w:rFonts w:ascii="Gotham Light" w:hAnsi="Gotham Light" w:cs="Times New Roman"/>
            <w:sz w:val="18"/>
            <w:szCs w:val="18"/>
          </w:rPr>
          <w:delText>com</w:delText>
        </w:r>
      </w:del>
      <w:ins w:id="64" w:author="Ahlman Michele" w:date="2019-02-13T07:25:00Z">
        <w:r w:rsidR="000E3076" w:rsidRPr="00D62199">
          <w:rPr>
            <w:rFonts w:ascii="Gotham Light" w:hAnsi="Gotham Light" w:cs="Times New Roman"/>
            <w:sz w:val="18"/>
            <w:szCs w:val="18"/>
          </w:rPr>
          <w:t>net</w:t>
        </w:r>
      </w:ins>
      <w:r w:rsidRPr="00525489">
        <w:rPr>
          <w:rFonts w:ascii="Gotham Light" w:hAnsi="Gotham Light" w:cs="Times New Roman"/>
          <w:sz w:val="18"/>
          <w:szCs w:val="18"/>
        </w:rPr>
        <w:t xml:space="preserve">; and (iii) the functionality of the Service will not be materially decreased during a subscription term. </w:t>
      </w:r>
    </w:p>
    <w:p w:rsidR="00C23968" w:rsidRPr="00525489" w:rsidRDefault="002C44A0" w:rsidP="006E1627">
      <w:pPr>
        <w:keepNext/>
        <w:numPr>
          <w:ilvl w:val="1"/>
          <w:numId w:val="1"/>
        </w:numPr>
        <w:spacing w:after="240" w:line="240" w:lineRule="auto"/>
        <w:jc w:val="both"/>
        <w:rPr>
          <w:rFonts w:ascii="Gotham Light" w:hAnsi="Gotham Light" w:cs="Times New Roman"/>
          <w:i/>
          <w:sz w:val="18"/>
          <w:szCs w:val="18"/>
        </w:rPr>
      </w:pPr>
      <w:r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represents and warrants that </w:t>
      </w:r>
      <w:r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has not falsely identified itself nor provided any false information to gain access to the Service, that </w:t>
      </w:r>
      <w:r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00C23968" w:rsidRPr="00525489">
        <w:rPr>
          <w:rFonts w:ascii="Gotham Light" w:hAnsi="Gotham Light" w:cs="Times New Roman"/>
          <w:sz w:val="18"/>
          <w:szCs w:val="18"/>
        </w:rPr>
        <w:t xml:space="preserve">s billing information is correct, that </w:t>
      </w:r>
      <w:r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is a business and not a consumer, and that </w:t>
      </w:r>
      <w:r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has all necessary rights to provide all information provided hereunder. </w:t>
      </w:r>
    </w:p>
    <w:p w:rsidR="00C23968" w:rsidRPr="00525489" w:rsidRDefault="00C23968" w:rsidP="006E1627">
      <w:pPr>
        <w:keepNext/>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i/>
          <w:sz w:val="18"/>
          <w:szCs w:val="18"/>
        </w:rPr>
        <w:t xml:space="preserve">Indemnification.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Subject to this Agreement,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shall defend, indemnify and hold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harmless against any expense, liability, loss, damage or costs (including reasonable attorneys</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 fees), each to the extent payable to a third party, incurred in connection with claims, demands, suits, or proceedings (</w:t>
      </w:r>
      <w:r w:rsidR="00454E7B" w:rsidRPr="00525489">
        <w:rPr>
          <w:rFonts w:ascii="Gotham Light" w:hAnsi="Gotham Light" w:cs="Times New Roman"/>
          <w:sz w:val="18"/>
          <w:szCs w:val="18"/>
        </w:rPr>
        <w:t>“</w:t>
      </w:r>
      <w:r w:rsidRPr="00525489">
        <w:rPr>
          <w:rFonts w:ascii="Gotham Light" w:hAnsi="Gotham Light" w:cs="Times New Roman"/>
          <w:sz w:val="18"/>
          <w:szCs w:val="18"/>
        </w:rPr>
        <w:t>Claims</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 made or brought against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by a third party alleging that the Service as provided hereunder infringes any issued U.S. patent, U.S. copyright, or other intellectual property right of such third party. Notwithstanding the foregoing if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reasonably believes that </w:t>
      </w:r>
      <w:r w:rsidR="002C44A0"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use of any portion of the Service is likely to be enjoined by reason of any Claims then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may, at its expense and in its sole discretion: (i) procure for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the right to continue using the Service; (ii) replace the same with other services of equivalent functions and efficiency that are not subject to any Claims of infringement; or (iii) modify the applicable Service so that there is no longer any infringement, provided that such modification does not adversely affect the functional capabilities of the Service as set out herein or the applicable Order Form. If, in </w:t>
      </w:r>
      <w:r w:rsidR="00EE05B7">
        <w:rPr>
          <w:rFonts w:ascii="Gotham Light" w:hAnsi="Gotham Light" w:cs="Times New Roman"/>
          <w:sz w:val="18"/>
          <w:szCs w:val="18"/>
        </w:rPr>
        <w:t>Clear Digital Media</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opinion, (i), (ii), and (iii) above are infeasible or commercially impracticable,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may, in its reasonable discretion, terminate the applicable Service and refund to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the fees paid by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for the portion of the Services period that was paid by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but not rendered by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The foregoing indemnification obligation of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shall not apply: (1) if the Service is modified by any party other than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but solely to the extent the alleged infringement is caused by such modification; (2) the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Services are combined with other non-</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products, applications, or processes not authorized by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but solely to the extent the alleged infringement is caused by such combination; (3) to any unauthorized use of the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Services; (4) to any action arising as a result of the Customer Data. THIS SECTION SETS FORTH </w:t>
      </w:r>
      <w:r w:rsidR="00EE05B7">
        <w:rPr>
          <w:rFonts w:ascii="Gotham Light" w:hAnsi="Gotham Light" w:cs="Times New Roman"/>
          <w:sz w:val="18"/>
          <w:szCs w:val="18"/>
        </w:rPr>
        <w:t>CLEAR DIGITAL MEDIA</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SOLE LIABILITY AND </w:t>
      </w:r>
      <w:r w:rsidR="002C44A0"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Pr="00525489">
        <w:rPr>
          <w:rFonts w:ascii="Gotham Light" w:hAnsi="Gotham Light" w:cs="Times New Roman"/>
          <w:sz w:val="18"/>
          <w:szCs w:val="18"/>
        </w:rPr>
        <w:t>S SOLE AND EXCLUSIVE REMEDY WITH RESPECT TO ANY CLAIM OF INTELLECTUAL PROPERTY INFRINGEMENT.</w:t>
      </w:r>
    </w:p>
    <w:p w:rsidR="00C23968" w:rsidRPr="00525489" w:rsidRDefault="002C44A0"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lastRenderedPageBreak/>
        <w:t>Customer</w:t>
      </w:r>
      <w:r w:rsidR="00C23968" w:rsidRPr="00525489">
        <w:rPr>
          <w:rFonts w:ascii="Gotham Light" w:hAnsi="Gotham Light" w:cs="Times New Roman"/>
          <w:sz w:val="18"/>
          <w:szCs w:val="18"/>
        </w:rPr>
        <w:t xml:space="preserve"> shall defend, indemnify and hold </w:t>
      </w:r>
      <w:r w:rsidR="00EE05B7">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harmless against any expense, liability, loss, damage or costs (including reasonable attorneys</w:t>
      </w:r>
      <w:r w:rsidR="00454E7B" w:rsidRPr="00525489">
        <w:rPr>
          <w:rFonts w:ascii="Gotham Light" w:hAnsi="Gotham Light" w:cs="Times New Roman"/>
          <w:sz w:val="18"/>
          <w:szCs w:val="18"/>
        </w:rPr>
        <w:t>’</w:t>
      </w:r>
      <w:r w:rsidR="00C23968" w:rsidRPr="00525489">
        <w:rPr>
          <w:rFonts w:ascii="Gotham Light" w:hAnsi="Gotham Light" w:cs="Times New Roman"/>
          <w:sz w:val="18"/>
          <w:szCs w:val="18"/>
        </w:rPr>
        <w:t xml:space="preserve"> fees), each to the extent payable to a third party, incurred in connection with Claims made or brought against </w:t>
      </w:r>
      <w:r w:rsidR="00EE05B7">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by a third party arising from or relating to </w:t>
      </w:r>
      <w:r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00C23968" w:rsidRPr="00525489">
        <w:rPr>
          <w:rFonts w:ascii="Gotham Light" w:hAnsi="Gotham Light" w:cs="Times New Roman"/>
          <w:sz w:val="18"/>
          <w:szCs w:val="18"/>
        </w:rPr>
        <w:t xml:space="preserve">s use of the Customer Data or </w:t>
      </w:r>
      <w:r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00C23968" w:rsidRPr="00525489">
        <w:rPr>
          <w:rFonts w:ascii="Gotham Light" w:hAnsi="Gotham Light" w:cs="Times New Roman"/>
          <w:sz w:val="18"/>
          <w:szCs w:val="18"/>
        </w:rPr>
        <w:t>s use of the Services</w:t>
      </w:r>
      <w:r w:rsidR="00013A75" w:rsidRPr="00525489">
        <w:rPr>
          <w:rFonts w:ascii="Gotham Light" w:hAnsi="Gotham Light" w:cs="Times New Roman"/>
          <w:sz w:val="18"/>
          <w:szCs w:val="18"/>
        </w:rPr>
        <w:t xml:space="preserve"> in violation of this Agreement.</w:t>
      </w:r>
      <w:r w:rsidR="00C23968" w:rsidRPr="00525489">
        <w:rPr>
          <w:rFonts w:ascii="Gotham Light" w:hAnsi="Gotham Light" w:cs="Times New Roman"/>
          <w:sz w:val="18"/>
          <w:szCs w:val="18"/>
        </w:rPr>
        <w:t xml:space="preserve">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Each party</w:t>
      </w:r>
      <w:r w:rsidR="00454E7B" w:rsidRPr="00525489">
        <w:rPr>
          <w:rFonts w:ascii="Gotham Light" w:hAnsi="Gotham Light" w:cs="Times New Roman"/>
          <w:sz w:val="18"/>
          <w:szCs w:val="18"/>
        </w:rPr>
        <w:t>’</w:t>
      </w:r>
      <w:r w:rsidRPr="00525489">
        <w:rPr>
          <w:rFonts w:ascii="Gotham Light" w:hAnsi="Gotham Light" w:cs="Times New Roman"/>
          <w:sz w:val="18"/>
          <w:szCs w:val="18"/>
        </w:rPr>
        <w:t>s indemnity obligations are subject to the following: (i) the indemnified party shall promptly notify the indemnifier in writing of any Claims; (ii) the indemnifier shall have sole control of the defense and all related settlement negotiations with respect to any Claims (provided that the indemnifier may not settle any Claims that requires the indemnified party to admit any civil or criminal liability or incur any financial obligation without the indemnified party</w:t>
      </w:r>
      <w:r w:rsidR="00454E7B" w:rsidRPr="00525489">
        <w:rPr>
          <w:rFonts w:ascii="Gotham Light" w:hAnsi="Gotham Light" w:cs="Times New Roman"/>
          <w:sz w:val="18"/>
          <w:szCs w:val="18"/>
        </w:rPr>
        <w:t>’</w:t>
      </w:r>
      <w:r w:rsidRPr="00525489">
        <w:rPr>
          <w:rFonts w:ascii="Gotham Light" w:hAnsi="Gotham Light" w:cs="Times New Roman"/>
          <w:sz w:val="18"/>
          <w:szCs w:val="18"/>
        </w:rPr>
        <w:t>s consent, which consent shall not be unreasonably withheld); and (iii) the indemnified party shall cooperate fully to the extent necessary at the indemnifier</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cost in such defense and settlement. </w:t>
      </w:r>
    </w:p>
    <w:p w:rsidR="00C23968" w:rsidRPr="00525489" w:rsidRDefault="00C23968" w:rsidP="006E1627">
      <w:pPr>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DISCLAIMER OF WARRANTIES. EXCEPT AS EXPRESSLY SET FORTH HEREIN,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AND ITS LICENSORS MAKE NO REPRESENTATION, WARRANTY, OR GUARANTY AS TO THE RELIABILITY, TIMELINESS, QUALITY, SUITABILITY, TRUTH, AVAILABILITY, ACCURACY OR COMPLETENESS OF THE SERVICE. EXCEPT AS EXPRESSLY SET FORTH HEREIN, THE SERVICE AND ALL ASSOCIATED CONTENT ARE PROVIDED TO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STRICTLY ON AN </w:t>
      </w:r>
      <w:r w:rsidR="00454E7B" w:rsidRPr="00525489">
        <w:rPr>
          <w:rFonts w:ascii="Gotham Light" w:hAnsi="Gotham Light" w:cs="Times New Roman"/>
          <w:sz w:val="18"/>
          <w:szCs w:val="18"/>
        </w:rPr>
        <w:t>“</w:t>
      </w:r>
      <w:r w:rsidRPr="00525489">
        <w:rPr>
          <w:rFonts w:ascii="Gotham Light" w:hAnsi="Gotham Light" w:cs="Times New Roman"/>
          <w:sz w:val="18"/>
          <w:szCs w:val="18"/>
        </w:rPr>
        <w:t>AS IS</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 BASIS AND ALL CONDITIONS, REPRESENTATIONS AND WARRANTIES, WHETHER EXPRESS, IMPLIED, STATUTORY OR OTHERWISE, INCLUDING, WITHOUT LIMITATION, ANY IMPLIED WARRANTY OF MERCHANTABILITY, FITNESS FOR A PARTICULAR PURPOSE, OR NONINFRINGEMENT OF THIRD PARTY RIGHTS, ARE HEREBY DISCLAIMED TO THE MAXIMUM EXTENT PERMITTED BY APPLICABLE LAW BY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AND ITS LICENSORS. </w:t>
      </w:r>
    </w:p>
    <w:p w:rsidR="00C23968" w:rsidRPr="00525489" w:rsidRDefault="00C23968" w:rsidP="006E1627">
      <w:pPr>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LIMITATION OF LIABILITY. IN NO EVENT SHALL EITHER PARTY</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AGGREGATE LIABILITY EXCEED THE AMOUNTS ACTUALLY PAID BY AND/OR DUE FROM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IN THE TWELVE (12) MONTH PERIOD IMMEDIATELY PRECEDING THE EVENT GIVING RISE TO SUCH CLAIM. IN NO EVENT SHALL EITHER PARTY AND/OR ITS LICENSORS BE LIABLE UNDER THE AGREEMENT FOR ANY INDIRECT, PUNITIVE, SPECIAL, EXEMPLARY, INCIDENTAL, CONSEQUENTIAL OR OTHER DAMAGES OF ANY TYPE OR KIND (INCLUDING LOSS OF DATA, REVENUE, PROFITS, USE OR OTHER ECONOMIC ADVANTAGE), REGARDLESS OF THE CAUSE, ARISING OUT OF OR IN CONNECTION WITH THE AGREEMENT OR THE SERVICE, INCLUDING THE USE OF OR INABILITY TO USE THE SERVICE, OR ANY INTERRUPTION, INACCURACY, ERROR, OR OMISSION, IN THE SERVICE, EVEN IF THE PARTY FROM WHICH DAMAGES ARE BEING SOUGHT OR SUCH PARTY</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LICENSORS HAVE BEEN PREVIOUSLY ADVISED OF THE POSSIBILITY OF SUCH DAMAGES. CERTAIN STATES AND/OR JURISDICTIONS DO NOT ALLOW THE EXCLUSION OF IMPLIED WARRANTIES OR LIMITATION OF LIABILITY FOR INCIDENTAL, CONSEQUENTIAL OR CERTAIN OTHER TYPES OF DAMAGES, SO THE EXCLUSIONS SET FORTH ABOVE MAY NOT APPLY TO </w:t>
      </w:r>
      <w:r w:rsidR="002C44A0" w:rsidRPr="00525489">
        <w:rPr>
          <w:rFonts w:ascii="Gotham Light" w:hAnsi="Gotham Light" w:cs="Times New Roman"/>
          <w:sz w:val="18"/>
          <w:szCs w:val="18"/>
        </w:rPr>
        <w:t>CUSTOMER</w:t>
      </w:r>
      <w:r w:rsidRPr="00525489">
        <w:rPr>
          <w:rFonts w:ascii="Gotham Light" w:hAnsi="Gotham Light" w:cs="Times New Roman"/>
          <w:sz w:val="18"/>
          <w:szCs w:val="18"/>
        </w:rPr>
        <w:t>. THE LIMITATIONS IN THIS SECTION SHALL NOT APPLY TO LIABILITY ARISING FROM A PARTY</w:t>
      </w:r>
      <w:r w:rsidR="00454E7B" w:rsidRPr="00525489">
        <w:rPr>
          <w:rFonts w:ascii="Gotham Light" w:hAnsi="Gotham Light" w:cs="Times New Roman"/>
          <w:sz w:val="18"/>
          <w:szCs w:val="18"/>
        </w:rPr>
        <w:t>’</w:t>
      </w:r>
      <w:r w:rsidRPr="00525489">
        <w:rPr>
          <w:rFonts w:ascii="Gotham Light" w:hAnsi="Gotham Light" w:cs="Times New Roman"/>
          <w:sz w:val="18"/>
          <w:szCs w:val="18"/>
        </w:rPr>
        <w:t>S INFRINGEMENT INDEMNIFICATION, GROSS NEGLIGENCE OR WILLFUL MISCONDUCT.</w:t>
      </w:r>
    </w:p>
    <w:p w:rsidR="00C23968" w:rsidRPr="00525489" w:rsidRDefault="00C23968" w:rsidP="006E1627">
      <w:pPr>
        <w:keepNext/>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i/>
          <w:sz w:val="18"/>
          <w:szCs w:val="18"/>
        </w:rPr>
        <w:t>Local Laws and Export Control.</w:t>
      </w:r>
      <w:r w:rsidRPr="00525489">
        <w:rPr>
          <w:rFonts w:ascii="Gotham Light" w:hAnsi="Gotham Light" w:cs="Times New Roman"/>
          <w:sz w:val="18"/>
          <w:szCs w:val="18"/>
        </w:rPr>
        <w:t xml:space="preserve"> </w:t>
      </w:r>
    </w:p>
    <w:p w:rsidR="00C23968" w:rsidRPr="00525489" w:rsidRDefault="00C23968" w:rsidP="006E1627">
      <w:pPr>
        <w:spacing w:before="100" w:beforeAutospacing="1" w:after="100" w:afterAutospacing="1"/>
        <w:jc w:val="both"/>
        <w:rPr>
          <w:rFonts w:ascii="Gotham Light" w:hAnsi="Gotham Light" w:cs="Times New Roman"/>
          <w:sz w:val="18"/>
          <w:szCs w:val="18"/>
        </w:rPr>
      </w:pPr>
      <w:r w:rsidRPr="00525489">
        <w:rPr>
          <w:rFonts w:ascii="Gotham Light" w:hAnsi="Gotham Light" w:cs="Times New Roman"/>
          <w:sz w:val="18"/>
          <w:szCs w:val="18"/>
        </w:rPr>
        <w:t xml:space="preserve">Each party shall comply with the export laws and regulations of the United States and other applicable jurisdictions in providing and using the Services. Without limiting the foregoing, (i) each party represents that it is not named on any U.S. government list of persons or entities prohibited from receiving exports, and (ii)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shall not permit Users to access or use Services in violation of any U.S. export embargo, prohibition or restriction. </w:t>
      </w:r>
    </w:p>
    <w:p w:rsidR="00C23968" w:rsidRPr="00525489" w:rsidRDefault="00C23968" w:rsidP="006E1627">
      <w:pPr>
        <w:keepNext/>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i/>
          <w:sz w:val="18"/>
          <w:szCs w:val="18"/>
        </w:rPr>
        <w:t>Notice.</w:t>
      </w:r>
      <w:r w:rsidRPr="00525489">
        <w:rPr>
          <w:rFonts w:ascii="Gotham Light" w:hAnsi="Gotham Light" w:cs="Times New Roman"/>
          <w:sz w:val="18"/>
          <w:szCs w:val="18"/>
        </w:rPr>
        <w:t xml:space="preserve"> </w:t>
      </w:r>
    </w:p>
    <w:p w:rsidR="00C23968" w:rsidRPr="00525489" w:rsidRDefault="00C23968" w:rsidP="006E1627">
      <w:pPr>
        <w:spacing w:before="100" w:beforeAutospacing="1" w:after="100" w:afterAutospacing="1"/>
        <w:jc w:val="both"/>
        <w:rPr>
          <w:rFonts w:ascii="Gotham Light" w:hAnsi="Gotham Light" w:cs="Times New Roman"/>
          <w:sz w:val="18"/>
          <w:szCs w:val="18"/>
        </w:rPr>
      </w:pPr>
      <w:r w:rsidRPr="00525489">
        <w:rPr>
          <w:rFonts w:ascii="Gotham Light" w:hAnsi="Gotham Light" w:cs="Times New Roman"/>
          <w:sz w:val="18"/>
          <w:szCs w:val="18"/>
        </w:rPr>
        <w:t xml:space="preserve">Except as provided elsewhere in this document, either party may give notice by written communication sent by next-day mail delivered by a nationally recognized delivery service to: (i) if to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to </w:t>
      </w:r>
      <w:r w:rsidR="002C44A0"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address on record in </w:t>
      </w:r>
      <w:r w:rsidR="00EE05B7">
        <w:rPr>
          <w:rFonts w:ascii="Gotham Light" w:hAnsi="Gotham Light" w:cs="Times New Roman"/>
          <w:sz w:val="18"/>
          <w:szCs w:val="18"/>
        </w:rPr>
        <w:t>Clear Digital Media</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account information or (ii) if to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to </w:t>
      </w:r>
      <w:r w:rsidR="00EE05B7">
        <w:rPr>
          <w:rFonts w:ascii="Gotham Light" w:hAnsi="Gotham Light" w:cs="Times New Roman"/>
          <w:sz w:val="18"/>
          <w:szCs w:val="18"/>
        </w:rPr>
        <w:t>200 Benney Lane Ste B, Dripping Springs, TX 78620</w:t>
      </w:r>
      <w:r w:rsidRPr="00525489">
        <w:rPr>
          <w:rFonts w:ascii="Gotham Light" w:hAnsi="Gotham Light" w:cs="Times New Roman"/>
          <w:sz w:val="18"/>
          <w:szCs w:val="18"/>
        </w:rPr>
        <w:t xml:space="preserve">, addressed to the attention of: Legal.  Such notice shall be deemed to have been given upon the expiration of 24 hours after mailing.  </w:t>
      </w:r>
    </w:p>
    <w:p w:rsidR="00C23968" w:rsidRPr="00525489" w:rsidRDefault="00C23968" w:rsidP="006E1627">
      <w:pPr>
        <w:keepNext/>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i/>
          <w:sz w:val="18"/>
          <w:szCs w:val="18"/>
        </w:rPr>
        <w:lastRenderedPageBreak/>
        <w:t>Assignment.</w:t>
      </w:r>
      <w:r w:rsidRPr="00525489">
        <w:rPr>
          <w:rFonts w:ascii="Gotham Light" w:hAnsi="Gotham Light" w:cs="Times New Roman"/>
          <w:sz w:val="18"/>
          <w:szCs w:val="18"/>
        </w:rPr>
        <w:t xml:space="preserve"> </w:t>
      </w:r>
    </w:p>
    <w:p w:rsidR="00C23968" w:rsidRPr="00525489" w:rsidRDefault="00C23968" w:rsidP="006E1627">
      <w:pPr>
        <w:spacing w:before="100" w:beforeAutospacing="1" w:after="100" w:afterAutospacing="1"/>
        <w:jc w:val="both"/>
        <w:rPr>
          <w:rFonts w:ascii="Gotham Light" w:hAnsi="Gotham Light" w:cs="Times New Roman"/>
          <w:sz w:val="18"/>
          <w:szCs w:val="18"/>
        </w:rPr>
      </w:pPr>
      <w:r w:rsidRPr="00525489">
        <w:rPr>
          <w:rFonts w:ascii="Gotham Light" w:hAnsi="Gotham Light" w:cs="Times New Roman"/>
          <w:sz w:val="18"/>
          <w:szCs w:val="18"/>
        </w:rPr>
        <w:t>Neither party may assign any of its rights or obligations hereunder, whether by operation of law or otherwise, without the prior written consent of the other party (not to be unreasonably withheld). Notwithstanding the foregoing, either party may assign this Agreement in its entirety (including all Order Forms), without consent of the other party, to its Affiliate or in connection with a merger, acquisition, corporate reorganization, or sale of all or substantially all of its assets not involving a direct competitor of the other party. A party</w:t>
      </w:r>
      <w:r w:rsidR="00454E7B" w:rsidRPr="00525489">
        <w:rPr>
          <w:rFonts w:ascii="Gotham Light" w:hAnsi="Gotham Light" w:cs="Times New Roman"/>
          <w:sz w:val="18"/>
          <w:szCs w:val="18"/>
        </w:rPr>
        <w:t>’</w:t>
      </w:r>
      <w:r w:rsidRPr="00525489">
        <w:rPr>
          <w:rFonts w:ascii="Gotham Light" w:hAnsi="Gotham Light" w:cs="Times New Roman"/>
          <w:sz w:val="18"/>
          <w:szCs w:val="18"/>
        </w:rPr>
        <w:t>s sole remedy for any purported assignment by the other party in breach of this paragraph shall be, at the non-assigning party</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s election, termination of this Agreement upon written notice to the assigning party. In the event of such a termination by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shall refund to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any prepaid fees covering the remainder of the Subscription Term of all Order Forms after the effective date of such termination. Subject to the foregoing, this Agreement shall bind and inure to the benefit of the parties, their respective successors and permitted assigns.</w:t>
      </w:r>
    </w:p>
    <w:p w:rsidR="00C23968" w:rsidRPr="00525489" w:rsidRDefault="00C23968" w:rsidP="006E1627">
      <w:pPr>
        <w:keepNext/>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i/>
          <w:sz w:val="18"/>
          <w:szCs w:val="18"/>
        </w:rPr>
        <w:t xml:space="preserve">Choice of Law, Conflicts of Law, and Dispute Resolution. </w:t>
      </w:r>
    </w:p>
    <w:p w:rsidR="00C23968" w:rsidRPr="00525489" w:rsidRDefault="00C23968" w:rsidP="006E1627">
      <w:pPr>
        <w:jc w:val="both"/>
        <w:rPr>
          <w:rFonts w:ascii="Gotham Light" w:hAnsi="Gotham Light" w:cs="Times New Roman"/>
          <w:sz w:val="18"/>
          <w:szCs w:val="18"/>
        </w:rPr>
      </w:pPr>
      <w:r w:rsidRPr="00525489">
        <w:rPr>
          <w:rFonts w:ascii="Gotham Light" w:hAnsi="Gotham Light" w:cs="Times New Roman"/>
          <w:sz w:val="18"/>
          <w:szCs w:val="18"/>
        </w:rPr>
        <w:t xml:space="preserve">Any controversy or claim arising out of or relating to this Agreement, or the breach thereof, shall be settled by arbitration administered by the American Arbitration Association in accordance with its Commercial Arbitration Rules.  Judgment on the award rendered by the arbitrator(s) may be entered in any court having jurisdiction thereof.  The place of arbitration shall be </w:t>
      </w:r>
      <w:r w:rsidR="00281282" w:rsidRPr="00D62199">
        <w:rPr>
          <w:rFonts w:ascii="Gotham Light" w:hAnsi="Gotham Light" w:cs="Times New Roman"/>
          <w:sz w:val="18"/>
          <w:szCs w:val="18"/>
        </w:rPr>
        <w:t>Austin</w:t>
      </w:r>
      <w:r w:rsidRPr="00D62199">
        <w:rPr>
          <w:rFonts w:ascii="Gotham Light" w:hAnsi="Gotham Light" w:cs="Times New Roman"/>
          <w:sz w:val="18"/>
          <w:szCs w:val="18"/>
        </w:rPr>
        <w:t>,</w:t>
      </w:r>
      <w:r w:rsidRPr="00525489">
        <w:rPr>
          <w:rFonts w:ascii="Gotham Light" w:hAnsi="Gotham Light" w:cs="Times New Roman"/>
          <w:sz w:val="18"/>
          <w:szCs w:val="18"/>
        </w:rPr>
        <w:t xml:space="preserve"> </w:t>
      </w:r>
      <w:r w:rsidR="00683E4D">
        <w:rPr>
          <w:rFonts w:ascii="Gotham Light" w:hAnsi="Gotham Light" w:cs="Times New Roman"/>
          <w:sz w:val="18"/>
          <w:szCs w:val="18"/>
        </w:rPr>
        <w:t>Texas</w:t>
      </w:r>
      <w:r w:rsidRPr="00525489">
        <w:rPr>
          <w:rFonts w:ascii="Gotham Light" w:hAnsi="Gotham Light" w:cs="Times New Roman"/>
          <w:sz w:val="18"/>
          <w:szCs w:val="18"/>
        </w:rPr>
        <w:t xml:space="preserve">.  There shall be one arbitrator agreed to by the parties within twenty (20) days of receipt by respondent of the request for arbitration, or in default thereof, appointed by the American Arbitration Association in accordance with its Commercial Arbitration Rules.  The arbitration shall be governed by the laws of the State of </w:t>
      </w:r>
      <w:r w:rsidR="00683E4D">
        <w:rPr>
          <w:rFonts w:ascii="Gotham Light" w:hAnsi="Gotham Light" w:cs="Times New Roman"/>
          <w:sz w:val="18"/>
          <w:szCs w:val="18"/>
        </w:rPr>
        <w:t>Texas</w:t>
      </w:r>
      <w:r w:rsidRPr="00525489">
        <w:rPr>
          <w:rFonts w:ascii="Gotham Light" w:hAnsi="Gotham Light" w:cs="Times New Roman"/>
          <w:sz w:val="18"/>
          <w:szCs w:val="18"/>
        </w:rPr>
        <w:t xml:space="preserve"> without regard to the choice of law or conflicts of law provisions of any jurisdiction.  Except as may be required by law, neither a party nor an arbitrator may disclose the existence, content, or results of any arbitration hereunder without the prior written consent of both parties. </w:t>
      </w:r>
    </w:p>
    <w:p w:rsidR="00C23968" w:rsidRPr="00525489" w:rsidRDefault="00C23968" w:rsidP="006E1627">
      <w:pPr>
        <w:keepNext/>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i/>
          <w:sz w:val="18"/>
          <w:szCs w:val="18"/>
        </w:rPr>
        <w:t>Publicity</w:t>
      </w:r>
      <w:r w:rsidRPr="00525489">
        <w:rPr>
          <w:rFonts w:ascii="Gotham Light" w:hAnsi="Gotham Light" w:cs="Times New Roman"/>
          <w:sz w:val="18"/>
          <w:szCs w:val="18"/>
        </w:rPr>
        <w:t xml:space="preserve">.  </w:t>
      </w:r>
    </w:p>
    <w:p w:rsidR="00C23968" w:rsidRPr="00525489" w:rsidRDefault="002C44A0" w:rsidP="006E1627">
      <w:pPr>
        <w:keepNext/>
        <w:jc w:val="both"/>
        <w:rPr>
          <w:rFonts w:ascii="Gotham Light" w:hAnsi="Gotham Light" w:cs="Times New Roman"/>
          <w:sz w:val="18"/>
          <w:szCs w:val="18"/>
        </w:rPr>
      </w:pPr>
      <w:r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authorizes </w:t>
      </w:r>
      <w:r w:rsidR="00EE05B7">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to publicly disclose that </w:t>
      </w:r>
      <w:r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is a customer and to use </w:t>
      </w:r>
      <w:r w:rsidRPr="00525489">
        <w:rPr>
          <w:rFonts w:ascii="Gotham Light" w:hAnsi="Gotham Light" w:cs="Times New Roman"/>
          <w:sz w:val="18"/>
          <w:szCs w:val="18"/>
        </w:rPr>
        <w:t>Customer</w:t>
      </w:r>
      <w:r w:rsidR="00454E7B" w:rsidRPr="00525489">
        <w:rPr>
          <w:rFonts w:ascii="Gotham Light" w:hAnsi="Gotham Light" w:cs="Times New Roman"/>
          <w:sz w:val="18"/>
          <w:szCs w:val="18"/>
        </w:rPr>
        <w:t>’</w:t>
      </w:r>
      <w:r w:rsidR="00C23968" w:rsidRPr="00525489">
        <w:rPr>
          <w:rFonts w:ascii="Gotham Light" w:hAnsi="Gotham Light" w:cs="Times New Roman"/>
          <w:sz w:val="18"/>
          <w:szCs w:val="18"/>
        </w:rPr>
        <w:t xml:space="preserve">s name and logo to identify </w:t>
      </w:r>
      <w:r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as such.  </w:t>
      </w:r>
      <w:r w:rsidRPr="00525489">
        <w:rPr>
          <w:rFonts w:ascii="Gotham Light" w:hAnsi="Gotham Light" w:cs="Times New Roman"/>
          <w:sz w:val="18"/>
          <w:szCs w:val="18"/>
        </w:rPr>
        <w:t>Customer</w:t>
      </w:r>
      <w:r w:rsidR="00C23968" w:rsidRPr="00525489">
        <w:rPr>
          <w:rFonts w:ascii="Gotham Light" w:hAnsi="Gotham Light" w:cs="Times New Roman"/>
          <w:sz w:val="18"/>
          <w:szCs w:val="18"/>
        </w:rPr>
        <w:t xml:space="preserve"> agrees that </w:t>
      </w:r>
      <w:r w:rsidR="00EE05B7">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may issue a press release upon execution of this Agreement and/or any applicable Order Form announcing this Agreement and/or any applicable Order Form and describing the general nature of the Services </w:t>
      </w:r>
      <w:r w:rsidR="00EE05B7">
        <w:rPr>
          <w:rFonts w:ascii="Gotham Light" w:hAnsi="Gotham Light" w:cs="Times New Roman"/>
          <w:sz w:val="18"/>
          <w:szCs w:val="18"/>
        </w:rPr>
        <w:t>Clear Digital Media</w:t>
      </w:r>
      <w:r w:rsidR="00C23968" w:rsidRPr="00525489">
        <w:rPr>
          <w:rFonts w:ascii="Gotham Light" w:hAnsi="Gotham Light" w:cs="Times New Roman"/>
          <w:sz w:val="18"/>
          <w:szCs w:val="18"/>
        </w:rPr>
        <w:t xml:space="preserve"> provides to </w:t>
      </w:r>
      <w:r w:rsidRPr="00525489">
        <w:rPr>
          <w:rFonts w:ascii="Gotham Light" w:hAnsi="Gotham Light" w:cs="Times New Roman"/>
          <w:sz w:val="18"/>
          <w:szCs w:val="18"/>
        </w:rPr>
        <w:t>Customer</w:t>
      </w:r>
      <w:r w:rsidR="00C23968" w:rsidRPr="00525489">
        <w:rPr>
          <w:rFonts w:ascii="Gotham Light" w:hAnsi="Gotham Light" w:cs="Times New Roman"/>
          <w:sz w:val="18"/>
          <w:szCs w:val="18"/>
        </w:rPr>
        <w:t>.  Except as set forth in this subsection, there shall be no public announcement of this Agreement or the relationship between the parties without mutual review and approval by both parties, except as part of required governmental filings, SEC filings (forms 10-K, 10-Q, etc.), quarterly earnings announcements and financial presentations, or listings of other similar relationships.</w:t>
      </w:r>
    </w:p>
    <w:p w:rsidR="00C23968" w:rsidRPr="00525489" w:rsidRDefault="00C23968" w:rsidP="006E1627">
      <w:pPr>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i/>
          <w:sz w:val="18"/>
          <w:szCs w:val="18"/>
        </w:rPr>
        <w:t>Miscellaneous</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The Agreement comprises the entire agreement between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and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and supersedes all prior or contemporaneous negotiations, discussions or agreements, whether written or oral, between the parties regarding the subject matter contained herein. In the event of any conflict between this Master Subscription Agreement and the Order Form, the Order Form shall govern to the extent of such conflict. No text or information set forth on any other purchase order, preprinted form or document (other than an Order Form, if applicable) shall add to or vary the terms and conditions of this Agreement. If any provision of this Agreement is held by a court of competent jurisdiction to be invalid or unenforceable, then such provision(s) shall be construed, as nearly as possible, to reflect the intentions of the invalid or unenforceable provision(s), with all other provisions remaining in full force and effect.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t xml:space="preserve">No joint venture, partnership, employment, or agency relationship exists between </w:t>
      </w:r>
      <w:r w:rsidR="002C44A0" w:rsidRPr="00525489">
        <w:rPr>
          <w:rFonts w:ascii="Gotham Light" w:hAnsi="Gotham Light" w:cs="Times New Roman"/>
          <w:sz w:val="18"/>
          <w:szCs w:val="18"/>
        </w:rPr>
        <w:t>Customer</w:t>
      </w:r>
      <w:r w:rsidRPr="00525489">
        <w:rPr>
          <w:rFonts w:ascii="Gotham Light" w:hAnsi="Gotham Light" w:cs="Times New Roman"/>
          <w:sz w:val="18"/>
          <w:szCs w:val="18"/>
        </w:rPr>
        <w:t xml:space="preserve"> and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as a result of the Agreement or use of the Service. </w:t>
      </w:r>
    </w:p>
    <w:p w:rsidR="00C23968" w:rsidRPr="00525489" w:rsidRDefault="00C23968" w:rsidP="006E1627">
      <w:pPr>
        <w:numPr>
          <w:ilvl w:val="1"/>
          <w:numId w:val="1"/>
        </w:numPr>
        <w:spacing w:after="240" w:line="240" w:lineRule="auto"/>
        <w:jc w:val="both"/>
        <w:rPr>
          <w:rFonts w:ascii="Gotham Light" w:hAnsi="Gotham Light" w:cs="Times New Roman"/>
          <w:sz w:val="18"/>
          <w:szCs w:val="18"/>
        </w:rPr>
      </w:pPr>
      <w:r w:rsidRPr="00525489">
        <w:rPr>
          <w:rFonts w:ascii="Gotham Light" w:hAnsi="Gotham Light" w:cs="Times New Roman"/>
          <w:sz w:val="18"/>
          <w:szCs w:val="18"/>
        </w:rPr>
        <w:lastRenderedPageBreak/>
        <w:t xml:space="preserve">The failure of a party to enforce any right or provision in this Agreement shall not constitute a waiver of such right or provision. (e) The prevailing party in any dispute arising under this Agreement shall be awarded its reasonable attorney fees and costs. </w:t>
      </w:r>
    </w:p>
    <w:p w:rsidR="00C23968" w:rsidRPr="00525489" w:rsidRDefault="00C23968" w:rsidP="006E1627">
      <w:pPr>
        <w:keepNext/>
        <w:numPr>
          <w:ilvl w:val="0"/>
          <w:numId w:val="1"/>
        </w:numPr>
        <w:spacing w:after="240" w:line="240" w:lineRule="auto"/>
        <w:jc w:val="both"/>
        <w:rPr>
          <w:rFonts w:ascii="Gotham Light" w:hAnsi="Gotham Light" w:cs="Times New Roman"/>
          <w:sz w:val="18"/>
          <w:szCs w:val="18"/>
        </w:rPr>
      </w:pPr>
      <w:r w:rsidRPr="00525489">
        <w:rPr>
          <w:rFonts w:ascii="Gotham Light" w:hAnsi="Gotham Light" w:cs="Times New Roman"/>
          <w:i/>
          <w:sz w:val="18"/>
          <w:szCs w:val="18"/>
        </w:rPr>
        <w:t>Government Users.</w:t>
      </w:r>
      <w:r w:rsidRPr="00525489">
        <w:rPr>
          <w:rFonts w:ascii="Gotham Light" w:hAnsi="Gotham Light" w:cs="Times New Roman"/>
          <w:sz w:val="18"/>
          <w:szCs w:val="18"/>
        </w:rPr>
        <w:t xml:space="preserve"> </w:t>
      </w:r>
    </w:p>
    <w:p w:rsidR="00C23968" w:rsidRPr="00525489" w:rsidRDefault="00C23968" w:rsidP="006E1627">
      <w:pPr>
        <w:spacing w:before="100" w:beforeAutospacing="1" w:after="100" w:afterAutospacing="1"/>
        <w:jc w:val="both"/>
        <w:rPr>
          <w:rFonts w:ascii="Gotham Light" w:hAnsi="Gotham Light" w:cs="Times New Roman"/>
          <w:sz w:val="18"/>
          <w:szCs w:val="18"/>
        </w:rPr>
      </w:pPr>
      <w:r w:rsidRPr="00525489">
        <w:rPr>
          <w:rFonts w:ascii="Gotham Light" w:hAnsi="Gotham Light" w:cs="Times New Roman"/>
          <w:sz w:val="18"/>
          <w:szCs w:val="18"/>
        </w:rPr>
        <w:t xml:space="preserve">As defined in FAR section 2.101, DFAR section 252.227-7014(a)(1) and DFAR section 252.227-7014(a)(5) or otherwise, all Software and accompanying documentation provided by </w:t>
      </w:r>
      <w:r w:rsidR="00EE05B7">
        <w:rPr>
          <w:rFonts w:ascii="Gotham Light" w:hAnsi="Gotham Light" w:cs="Times New Roman"/>
          <w:sz w:val="18"/>
          <w:szCs w:val="18"/>
        </w:rPr>
        <w:t>Clear Digital Media</w:t>
      </w:r>
      <w:r w:rsidRPr="00525489">
        <w:rPr>
          <w:rFonts w:ascii="Gotham Light" w:hAnsi="Gotham Light" w:cs="Times New Roman"/>
          <w:sz w:val="18"/>
          <w:szCs w:val="18"/>
        </w:rPr>
        <w:t xml:space="preserve"> Technology are </w:t>
      </w:r>
      <w:r w:rsidR="00454E7B" w:rsidRPr="00525489">
        <w:rPr>
          <w:rFonts w:ascii="Gotham Light" w:hAnsi="Gotham Light" w:cs="Times New Roman"/>
          <w:sz w:val="18"/>
          <w:szCs w:val="18"/>
        </w:rPr>
        <w:t>“</w:t>
      </w:r>
      <w:r w:rsidRPr="00525489">
        <w:rPr>
          <w:rFonts w:ascii="Gotham Light" w:hAnsi="Gotham Light" w:cs="Times New Roman"/>
          <w:sz w:val="18"/>
          <w:szCs w:val="18"/>
        </w:rPr>
        <w:t>commercial items,</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 </w:t>
      </w:r>
      <w:r w:rsidR="00454E7B" w:rsidRPr="00525489">
        <w:rPr>
          <w:rFonts w:ascii="Gotham Light" w:hAnsi="Gotham Light" w:cs="Times New Roman"/>
          <w:sz w:val="18"/>
          <w:szCs w:val="18"/>
        </w:rPr>
        <w:t>“</w:t>
      </w:r>
      <w:r w:rsidRPr="00525489">
        <w:rPr>
          <w:rFonts w:ascii="Gotham Light" w:hAnsi="Gotham Light" w:cs="Times New Roman"/>
          <w:sz w:val="18"/>
          <w:szCs w:val="18"/>
        </w:rPr>
        <w:t>commercial computer software</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 and/or </w:t>
      </w:r>
      <w:r w:rsidR="00454E7B" w:rsidRPr="00525489">
        <w:rPr>
          <w:rFonts w:ascii="Gotham Light" w:hAnsi="Gotham Light" w:cs="Times New Roman"/>
          <w:sz w:val="18"/>
          <w:szCs w:val="18"/>
        </w:rPr>
        <w:t>“</w:t>
      </w:r>
      <w:r w:rsidRPr="00525489">
        <w:rPr>
          <w:rFonts w:ascii="Gotham Light" w:hAnsi="Gotham Light" w:cs="Times New Roman"/>
          <w:sz w:val="18"/>
          <w:szCs w:val="18"/>
        </w:rPr>
        <w:t>commercial computer software documentation.</w:t>
      </w:r>
      <w:r w:rsidR="00454E7B" w:rsidRPr="00525489">
        <w:rPr>
          <w:rFonts w:ascii="Gotham Light" w:hAnsi="Gotham Light" w:cs="Times New Roman"/>
          <w:sz w:val="18"/>
          <w:szCs w:val="18"/>
        </w:rPr>
        <w:t>”</w:t>
      </w:r>
      <w:r w:rsidRPr="00525489">
        <w:rPr>
          <w:rFonts w:ascii="Gotham Light" w:hAnsi="Gotham Light" w:cs="Times New Roman"/>
          <w:sz w:val="18"/>
          <w:szCs w:val="18"/>
        </w:rPr>
        <w:t xml:space="preserve"> Consistent with DFAR section 227.7202 and FAR section 12.212, any use, modification, reproduction, release, performance, display, disclosure or distribution thereof by or for the U.S. Government shall be governed solely by these terms and shall be prohibited except to the extent expressly permitted by these terms. </w:t>
      </w:r>
    </w:p>
    <w:p w:rsidR="00525489" w:rsidRPr="00525489" w:rsidRDefault="00525489" w:rsidP="006E1627">
      <w:pPr>
        <w:spacing w:before="100" w:beforeAutospacing="1" w:after="100" w:afterAutospacing="1"/>
        <w:jc w:val="both"/>
        <w:rPr>
          <w:rFonts w:ascii="Gotham Light" w:hAnsi="Gotham Light" w:cs="Times New Roman"/>
          <w:sz w:val="18"/>
          <w:szCs w:val="18"/>
        </w:rPr>
      </w:pPr>
      <w:bookmarkStart w:id="65" w:name="_GoBack"/>
      <w:bookmarkEnd w:id="65"/>
    </w:p>
    <w:p w:rsidR="00C74294" w:rsidRDefault="00C74294" w:rsidP="00525489">
      <w:pPr>
        <w:jc w:val="center"/>
        <w:rPr>
          <w:rFonts w:ascii="Gotham Light" w:hAnsi="Gotham Light"/>
          <w:b/>
          <w:sz w:val="18"/>
          <w:szCs w:val="18"/>
        </w:rPr>
      </w:pPr>
    </w:p>
    <w:p w:rsidR="00525489" w:rsidRPr="00525489" w:rsidRDefault="00525489" w:rsidP="00525489">
      <w:pPr>
        <w:jc w:val="center"/>
        <w:rPr>
          <w:rFonts w:ascii="Gotham Light" w:hAnsi="Gotham Light"/>
          <w:b/>
          <w:sz w:val="18"/>
          <w:szCs w:val="18"/>
        </w:rPr>
      </w:pPr>
      <w:r w:rsidRPr="00525489">
        <w:rPr>
          <w:rFonts w:ascii="Gotham Light" w:hAnsi="Gotham Light"/>
          <w:b/>
          <w:sz w:val="18"/>
          <w:szCs w:val="18"/>
        </w:rPr>
        <w:t xml:space="preserve">EXHIBIT </w:t>
      </w:r>
      <w:r w:rsidR="00CE293C">
        <w:rPr>
          <w:rFonts w:ascii="Gotham Light" w:hAnsi="Gotham Light"/>
          <w:b/>
          <w:sz w:val="18"/>
          <w:szCs w:val="18"/>
        </w:rPr>
        <w:t>A</w:t>
      </w:r>
    </w:p>
    <w:p w:rsidR="00525489" w:rsidRDefault="00525489" w:rsidP="00525489">
      <w:pPr>
        <w:keepNext/>
        <w:spacing w:after="240"/>
        <w:jc w:val="center"/>
        <w:rPr>
          <w:rFonts w:ascii="Gotham Light" w:eastAsia="Times New Roman" w:hAnsi="Gotham Light" w:cs="Times New Roman"/>
          <w:b/>
          <w:bCs/>
          <w:caps/>
          <w:sz w:val="18"/>
          <w:szCs w:val="18"/>
        </w:rPr>
      </w:pPr>
      <w:r w:rsidRPr="00525489">
        <w:rPr>
          <w:rFonts w:ascii="Gotham Light" w:eastAsia="Times New Roman" w:hAnsi="Gotham Light" w:cs="Times New Roman"/>
          <w:b/>
          <w:bCs/>
          <w:caps/>
          <w:sz w:val="18"/>
          <w:szCs w:val="18"/>
        </w:rPr>
        <w:t>bUSINESS ASSOCIATE AGREEMENT</w:t>
      </w:r>
    </w:p>
    <w:p w:rsidR="00525489" w:rsidRPr="00525489" w:rsidRDefault="00525489" w:rsidP="00525489">
      <w:pPr>
        <w:keepNext/>
        <w:spacing w:after="240"/>
        <w:jc w:val="center"/>
        <w:rPr>
          <w:rFonts w:ascii="Gotham Light" w:eastAsia="Times New Roman" w:hAnsi="Gotham Light" w:cs="Times New Roman"/>
          <w:b/>
          <w:bCs/>
          <w:caps/>
          <w:sz w:val="18"/>
          <w:szCs w:val="18"/>
        </w:rPr>
      </w:pPr>
    </w:p>
    <w:p w:rsidR="00525489" w:rsidRPr="00525489" w:rsidRDefault="00525489" w:rsidP="00525489">
      <w:pPr>
        <w:spacing w:after="240"/>
        <w:ind w:firstLine="720"/>
        <w:jc w:val="both"/>
        <w:rPr>
          <w:rFonts w:ascii="Gotham Light" w:eastAsia="Times New Roman" w:hAnsi="Gotham Light" w:cs="Times New Roman"/>
          <w:bCs/>
          <w:sz w:val="18"/>
          <w:szCs w:val="18"/>
        </w:rPr>
      </w:pPr>
      <w:r w:rsidRPr="00525489">
        <w:rPr>
          <w:rFonts w:ascii="Gotham Light" w:eastAsia="Times New Roman" w:hAnsi="Gotham Light" w:cs="Times New Roman"/>
          <w:bCs/>
          <w:sz w:val="18"/>
          <w:szCs w:val="18"/>
        </w:rPr>
        <w:t>Under the Standards for Privacy of Individually Identifiable Health Information at 45 CFR Part 160 and Part 164, Subparts A and E (the “</w:t>
      </w:r>
      <w:r w:rsidRPr="00525489">
        <w:rPr>
          <w:rFonts w:ascii="Gotham Light" w:eastAsia="Times New Roman" w:hAnsi="Gotham Light" w:cs="Times New Roman"/>
          <w:b/>
          <w:bCs/>
          <w:sz w:val="18"/>
          <w:szCs w:val="18"/>
        </w:rPr>
        <w:t>Privacy Rule</w:t>
      </w:r>
      <w:r w:rsidRPr="00525489">
        <w:rPr>
          <w:rFonts w:ascii="Gotham Light" w:eastAsia="Times New Roman" w:hAnsi="Gotham Light" w:cs="Times New Roman"/>
          <w:bCs/>
          <w:sz w:val="18"/>
          <w:szCs w:val="18"/>
        </w:rPr>
        <w:t>”) of the Health Insurance Portability and Accountability Act (“</w:t>
      </w:r>
      <w:r w:rsidRPr="00525489">
        <w:rPr>
          <w:rFonts w:ascii="Gotham Light" w:eastAsia="Times New Roman" w:hAnsi="Gotham Light" w:cs="Times New Roman"/>
          <w:b/>
          <w:bCs/>
          <w:sz w:val="18"/>
          <w:szCs w:val="18"/>
        </w:rPr>
        <w:t>HIPAA</w:t>
      </w:r>
      <w:r w:rsidRPr="00525489">
        <w:rPr>
          <w:rFonts w:ascii="Gotham Light" w:eastAsia="Times New Roman" w:hAnsi="Gotham Light" w:cs="Times New Roman"/>
          <w:bCs/>
          <w:sz w:val="18"/>
          <w:szCs w:val="18"/>
        </w:rPr>
        <w:t xml:space="preserve">”). </w:t>
      </w:r>
      <w:r w:rsidRPr="00525489">
        <w:rPr>
          <w:rFonts w:ascii="Gotham Light" w:eastAsia="Times New Roman" w:hAnsi="Gotham Light" w:cs="Times New Roman"/>
          <w:b/>
          <w:bCs/>
          <w:sz w:val="18"/>
          <w:szCs w:val="18"/>
        </w:rPr>
        <w:t xml:space="preserve"> </w:t>
      </w:r>
      <w:r w:rsidRPr="00525489">
        <w:rPr>
          <w:rFonts w:ascii="Gotham Light" w:eastAsia="Times New Roman" w:hAnsi="Gotham Light" w:cs="Times New Roman"/>
          <w:bCs/>
          <w:sz w:val="18"/>
          <w:szCs w:val="18"/>
        </w:rPr>
        <w:t>Customer is a covered entity (referred to herein as “</w:t>
      </w:r>
      <w:r w:rsidRPr="00525489">
        <w:rPr>
          <w:rFonts w:ascii="Gotham Light" w:eastAsia="Times New Roman" w:hAnsi="Gotham Light" w:cs="Times New Roman"/>
          <w:b/>
          <w:bCs/>
          <w:sz w:val="18"/>
          <w:szCs w:val="18"/>
        </w:rPr>
        <w:t>Covered Entity</w:t>
      </w:r>
      <w:r w:rsidRPr="00525489">
        <w:rPr>
          <w:rFonts w:ascii="Gotham Light" w:eastAsia="Times New Roman" w:hAnsi="Gotham Light" w:cs="Times New Roman"/>
          <w:bCs/>
          <w:sz w:val="18"/>
          <w:szCs w:val="18"/>
        </w:rPr>
        <w:t>”) and is required to comply with the Privacy Rule and with the Security Standards for the Protection of Electronic Health Information at 45 CFR Parts 160 and 164, Subparts A and C of HIPAA (the “</w:t>
      </w:r>
      <w:r w:rsidRPr="00525489">
        <w:rPr>
          <w:rFonts w:ascii="Gotham Light" w:eastAsia="Times New Roman" w:hAnsi="Gotham Light" w:cs="Times New Roman"/>
          <w:b/>
          <w:bCs/>
          <w:sz w:val="18"/>
          <w:szCs w:val="18"/>
        </w:rPr>
        <w:t>Security Rule</w:t>
      </w:r>
      <w:r w:rsidRPr="00525489">
        <w:rPr>
          <w:rFonts w:ascii="Gotham Light" w:eastAsia="Times New Roman" w:hAnsi="Gotham Light" w:cs="Times New Roman"/>
          <w:bCs/>
          <w:sz w:val="18"/>
          <w:szCs w:val="18"/>
        </w:rPr>
        <w:t>”). HIPAA further establishes a Data Breach Notification Rule, 45 CFR Part 164, Subpart D of HIPAA, applicable a “business associate” (the “</w:t>
      </w:r>
      <w:r w:rsidRPr="00525489">
        <w:rPr>
          <w:rFonts w:ascii="Gotham Light" w:eastAsia="Times New Roman" w:hAnsi="Gotham Light" w:cs="Times New Roman"/>
          <w:b/>
          <w:bCs/>
          <w:sz w:val="18"/>
          <w:szCs w:val="18"/>
        </w:rPr>
        <w:t>Data Breach Rule</w:t>
      </w:r>
      <w:r w:rsidRPr="00525489">
        <w:rPr>
          <w:rFonts w:ascii="Gotham Light" w:eastAsia="Times New Roman" w:hAnsi="Gotham Light" w:cs="Times New Roman"/>
          <w:bCs/>
          <w:sz w:val="18"/>
          <w:szCs w:val="18"/>
        </w:rPr>
        <w:t>,” together with the Privacy Rule and the Security Rule, the “</w:t>
      </w:r>
      <w:r w:rsidRPr="00525489">
        <w:rPr>
          <w:rFonts w:ascii="Gotham Light" w:eastAsia="Times New Roman" w:hAnsi="Gotham Light" w:cs="Times New Roman"/>
          <w:b/>
          <w:bCs/>
          <w:sz w:val="18"/>
          <w:szCs w:val="18"/>
        </w:rPr>
        <w:t>HIPAA Rules</w:t>
      </w:r>
      <w:r w:rsidRPr="00525489">
        <w:rPr>
          <w:rFonts w:ascii="Gotham Light" w:eastAsia="Times New Roman" w:hAnsi="Gotham Light" w:cs="Times New Roman"/>
          <w:bCs/>
          <w:sz w:val="18"/>
          <w:szCs w:val="18"/>
        </w:rPr>
        <w:t xml:space="preserve">”).  </w:t>
      </w:r>
      <w:r w:rsidR="00EE05B7">
        <w:rPr>
          <w:rFonts w:ascii="Gotham Light" w:eastAsia="Times New Roman" w:hAnsi="Gotham Light" w:cs="Times New Roman"/>
          <w:bCs/>
          <w:sz w:val="18"/>
          <w:szCs w:val="18"/>
        </w:rPr>
        <w:t>Clear Digital Media</w:t>
      </w:r>
      <w:r w:rsidRPr="00525489">
        <w:rPr>
          <w:rFonts w:ascii="Gotham Light" w:eastAsia="Times New Roman" w:hAnsi="Gotham Light" w:cs="Times New Roman"/>
          <w:bCs/>
          <w:sz w:val="18"/>
          <w:szCs w:val="18"/>
        </w:rPr>
        <w:t>, LLC is referred to herein as (“</w:t>
      </w:r>
      <w:r w:rsidRPr="00525489">
        <w:rPr>
          <w:rFonts w:ascii="Gotham Light" w:eastAsia="Times New Roman" w:hAnsi="Gotham Light" w:cs="Times New Roman"/>
          <w:b/>
          <w:bCs/>
          <w:sz w:val="18"/>
          <w:szCs w:val="18"/>
        </w:rPr>
        <w:t>Business Associate</w:t>
      </w:r>
      <w:r w:rsidRPr="00525489">
        <w:rPr>
          <w:rFonts w:ascii="Gotham Light" w:eastAsia="Times New Roman" w:hAnsi="Gotham Light" w:cs="Times New Roman"/>
          <w:bCs/>
          <w:sz w:val="18"/>
          <w:szCs w:val="18"/>
        </w:rPr>
        <w:t>”).  All references to the HIPAA Rules and to the Data Breach Notification Rule are deemed to include all amendments to such rules and any accompanying regulations, and any subsequently adopted amendments or regulations, as are applicable to this Agreement.  The parties agree that this Business Associate Agreement (“</w:t>
      </w:r>
      <w:r w:rsidRPr="00525489">
        <w:rPr>
          <w:rFonts w:ascii="Gotham Light" w:eastAsia="Times New Roman" w:hAnsi="Gotham Light" w:cs="Times New Roman"/>
          <w:b/>
          <w:bCs/>
          <w:sz w:val="18"/>
          <w:szCs w:val="18"/>
        </w:rPr>
        <w:t>BAA</w:t>
      </w:r>
      <w:r w:rsidRPr="00525489">
        <w:rPr>
          <w:rFonts w:ascii="Gotham Light" w:eastAsia="Times New Roman" w:hAnsi="Gotham Light" w:cs="Times New Roman"/>
          <w:bCs/>
          <w:sz w:val="18"/>
          <w:szCs w:val="18"/>
        </w:rPr>
        <w:t>”) supplements the Agreement.  Under the Agreement, Business Associate will have or may have access to Covered Entity’s Protected Health Information received by Business Associate or created by Business Associate on behalf of Covered Entity (“</w:t>
      </w:r>
      <w:r w:rsidRPr="00525489">
        <w:rPr>
          <w:rFonts w:ascii="Gotham Light" w:eastAsia="Times New Roman" w:hAnsi="Gotham Light" w:cs="Times New Roman"/>
          <w:b/>
          <w:bCs/>
          <w:sz w:val="18"/>
          <w:szCs w:val="18"/>
        </w:rPr>
        <w:t>PHI</w:t>
      </w:r>
      <w:r w:rsidRPr="00525489">
        <w:rPr>
          <w:rFonts w:ascii="Gotham Light" w:eastAsia="Times New Roman" w:hAnsi="Gotham Light" w:cs="Times New Roman"/>
          <w:bCs/>
          <w:sz w:val="18"/>
          <w:szCs w:val="18"/>
        </w:rPr>
        <w:t xml:space="preserve">”).  </w:t>
      </w:r>
    </w:p>
    <w:p w:rsidR="00525489" w:rsidRPr="00525489" w:rsidRDefault="00525489" w:rsidP="00525489">
      <w:pPr>
        <w:pStyle w:val="Heading1"/>
        <w:numPr>
          <w:ilvl w:val="0"/>
          <w:numId w:val="3"/>
        </w:numPr>
        <w:tabs>
          <w:tab w:val="clear" w:pos="0"/>
          <w:tab w:val="clear" w:pos="360"/>
        </w:tabs>
        <w:spacing w:after="240"/>
        <w:ind w:left="270" w:hanging="270"/>
        <w:rPr>
          <w:rFonts w:ascii="Gotham Light" w:eastAsia="Times New Roman" w:hAnsi="Gotham Light"/>
          <w:sz w:val="18"/>
          <w:szCs w:val="18"/>
          <w:u w:val="single"/>
        </w:rPr>
      </w:pPr>
      <w:r w:rsidRPr="00525489">
        <w:rPr>
          <w:rFonts w:ascii="Gotham Light" w:eastAsia="Times New Roman" w:hAnsi="Gotham Light"/>
          <w:sz w:val="18"/>
          <w:szCs w:val="18"/>
          <w:u w:val="single"/>
        </w:rPr>
        <w:t>DEFINITIONS; INTERPRETATION</w:t>
      </w:r>
      <w:r w:rsidRPr="00525489">
        <w:rPr>
          <w:rFonts w:ascii="Gotham Light" w:eastAsia="Times New Roman" w:hAnsi="Gotham Light"/>
          <w:sz w:val="18"/>
          <w:szCs w:val="18"/>
        </w:rPr>
        <w:t>.  Except as otherwise defined herein, any and all capitalized terms in this BAA shall have the definitions set forth in the HIPAA Rules or the Data Breach Rule, as applicable.  In the event of an inconsistency between the provisions of this BAA, the Agreement, and the requirements of the HIPAA Rules, the HIPAA Rules shall apply.  Any ambiguity in this BAA shall be resolved in favor of a meaning that permits the parties to comply with the HIPAA Rules and any other applicable state or federal law protecting the privacy, security and confidentiality of PHI.</w:t>
      </w:r>
      <w:r w:rsidRPr="00525489">
        <w:rPr>
          <w:rFonts w:ascii="Gotham Light" w:eastAsia="Times New Roman" w:hAnsi="Gotham Light"/>
          <w:sz w:val="18"/>
          <w:szCs w:val="18"/>
          <w:u w:val="single"/>
        </w:rPr>
        <w:t xml:space="preserve"> </w:t>
      </w:r>
    </w:p>
    <w:p w:rsidR="00525489" w:rsidRPr="00525489" w:rsidRDefault="00525489" w:rsidP="00525489">
      <w:pPr>
        <w:pStyle w:val="Heading1"/>
        <w:numPr>
          <w:ilvl w:val="0"/>
          <w:numId w:val="3"/>
        </w:numPr>
        <w:tabs>
          <w:tab w:val="clear" w:pos="0"/>
          <w:tab w:val="clear" w:pos="360"/>
        </w:tabs>
        <w:spacing w:after="240"/>
        <w:ind w:left="270" w:hanging="270"/>
        <w:rPr>
          <w:rFonts w:ascii="Gotham Light" w:eastAsia="Times New Roman" w:hAnsi="Gotham Light"/>
          <w:sz w:val="18"/>
          <w:szCs w:val="18"/>
        </w:rPr>
      </w:pPr>
      <w:r w:rsidRPr="00525489">
        <w:rPr>
          <w:rFonts w:ascii="Gotham Light" w:eastAsia="Times New Roman" w:hAnsi="Gotham Light"/>
          <w:sz w:val="18"/>
          <w:szCs w:val="18"/>
          <w:u w:val="single"/>
        </w:rPr>
        <w:t>OBLIGATIONS AND ACTIVITIES OF BUSINESS ASSOCIATE</w:t>
      </w:r>
      <w:r w:rsidRPr="00525489">
        <w:rPr>
          <w:rFonts w:ascii="Gotham Light" w:eastAsia="Times New Roman" w:hAnsi="Gotham Light"/>
          <w:sz w:val="18"/>
          <w:szCs w:val="18"/>
        </w:rPr>
        <w:t xml:space="preserve">.  Business Associate agrees: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to use or disclose PHI solely: (a) for meeting its obligations as set forth in the Agreement, (b) as required by applicable law, rule or regulations or as otherwise permitted under this BAA, the Agreement (if consistent with this BAA and the Privacy Rule), or the Privacy Rule; and (c) as would be permitted by the Privacy Rule if such use or disclosure were made by Covered Entity;</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lastRenderedPageBreak/>
        <w:t>that all such uses and disclosures shall be subject to the limits set forth in 45 C.F.R. §164.514 regarding limited data sets, and 45 C.F.R. §164.502(b) regarding the minimum necessary requirements, until such time as the U.S. Department of Health &amp; Human Services (“</w:t>
      </w:r>
      <w:r w:rsidRPr="00525489">
        <w:rPr>
          <w:rFonts w:ascii="Gotham Light" w:eastAsia="Times New Roman" w:hAnsi="Gotham Light"/>
          <w:b/>
          <w:sz w:val="18"/>
          <w:szCs w:val="18"/>
        </w:rPr>
        <w:t>HHS</w:t>
      </w:r>
      <w:r w:rsidRPr="00525489">
        <w:rPr>
          <w:rFonts w:ascii="Gotham Light" w:eastAsia="Times New Roman" w:hAnsi="Gotham Light"/>
          <w:sz w:val="18"/>
          <w:szCs w:val="18"/>
        </w:rPr>
        <w:t>”) issues guidance as to the meaning of “minimum necessary,” at which time such guidance shall control and be incorporated herein by reference;</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 xml:space="preserve">to comply with all additional applicable requirements of the Privacy Rule contained in 45 C.F.R. §164.504(e), including but not limited to, §164.504(e)(1)(ii);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 xml:space="preserve">to not directly or indirectly receive remuneration in exchange for any PHI;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 xml:space="preserve">to implement appropriate safeguards to prevent the use or disclosure of PHI other than as permitted or required by this BAA;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to comply with all applicable requirements of the Security Rule contained in 45 C.F.R.§§ 164.308 (administrative safeguards), 164.310 (physical safeguards), 164.312 (technical safeguards), and 164.316 (policies, procedures and documentation) related to Electronic PHI, and comply with annual guidance published by HHS (and incorporated herein by reference) on the most effective and appropriate technical safeguards for use in carrying out the provisions of the Security Rule;</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 xml:space="preserve">to report to Covered Entity any use or disclosure of PHI, of which it becomes aware, which is not in compliance with the terms of this BAA and any attempted or successful unauthorized access, use, disclosure, modification, or destruction of PHI or interference with system operations in an information system containing PHI subject to this BAA;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following the discovery of a Breach of Unsecured Protected Health Information (a “</w:t>
      </w:r>
      <w:r w:rsidRPr="00525489">
        <w:rPr>
          <w:rFonts w:ascii="Gotham Light" w:eastAsia="Times New Roman" w:hAnsi="Gotham Light"/>
          <w:b/>
          <w:sz w:val="18"/>
          <w:szCs w:val="18"/>
        </w:rPr>
        <w:t>Breach</w:t>
      </w:r>
      <w:r w:rsidRPr="00525489">
        <w:rPr>
          <w:rFonts w:ascii="Gotham Light" w:eastAsia="Times New Roman" w:hAnsi="Gotham Light"/>
          <w:sz w:val="18"/>
          <w:szCs w:val="18"/>
        </w:rPr>
        <w:t xml:space="preserve">”), to notify the Covered Entity of such Breach pursuant to the terms of 45 CFR §164.410, and cooperate in the Covered Entity’s Breach analysis procedures and risk assessment, if requested.  A Breach shall be treated as discovered by Business Associate as of the first day on which such Breach is known to Business Associate or its workforce or, by exercising reasonable diligence, would have been known to Business Associate or its workforce.  Business Associate will provide such notification to Covered Entity within five (5) calendar days after discovery of the Breach.  Such notification shall contain the information required by 45 C.F.R. §164.410.  If Business Associate’s Breach results in Covered Entity’s notification to affected persons, Business Associate agrees to assume responsibility for all documented costs directly related with such notification;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to mitigate, to the extent practicable, the harmful effect caused by Business Associate’s use or disclosure of PHI which is in violation of this BAA or by any Breach of PHI by Business Associate, its employees, agents or subcontractors, and to provide notice to Covered Entity of such mitigation efforts;</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 xml:space="preserve">to make its internal practices, books, and records relating to the use and disclosure of PHI, available to the Secretary of Health and Human Services, at a reasonable time and in a reasonable manner or as designated by the Secretary, for purposes of the Secretary determining Covered Entity’s compliance with the HIPAA Rules;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 xml:space="preserve">if Business Associate knows of a pattern of activity or practice by Covered Entity that constitutes a material breach or violation of Covered Entity’s obligations under this BAA or under the HIPAA Rules, Business Associate will take reasonable steps to cure the breach or end the violation.  If such steps are unsuccessful within a period of thirty (30) days, Business Associate will either: (a) terminate this BAA, or (b) report the problem to the Secretary; and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 xml:space="preserve">to ensure that its employees and agents, including a subcontractor, who has access to PHI, agree to the same restrictions and conditions that apply to Business Associate with respect to such PHI, and agree to implement reasonable and appropriate safeguards to protect such PHI. </w:t>
      </w:r>
    </w:p>
    <w:p w:rsidR="00525489" w:rsidRPr="00525489" w:rsidRDefault="00525489" w:rsidP="00525489">
      <w:pPr>
        <w:pStyle w:val="Heading1"/>
        <w:numPr>
          <w:ilvl w:val="0"/>
          <w:numId w:val="3"/>
        </w:numPr>
        <w:tabs>
          <w:tab w:val="clear" w:pos="0"/>
          <w:tab w:val="clear" w:pos="360"/>
        </w:tabs>
        <w:spacing w:after="240"/>
        <w:ind w:left="270" w:hanging="270"/>
        <w:rPr>
          <w:rFonts w:ascii="Gotham Light" w:eastAsia="Times New Roman" w:hAnsi="Gotham Light"/>
          <w:sz w:val="18"/>
          <w:szCs w:val="18"/>
        </w:rPr>
      </w:pPr>
      <w:r w:rsidRPr="00525489">
        <w:rPr>
          <w:rFonts w:ascii="Gotham Light" w:eastAsia="Times New Roman" w:hAnsi="Gotham Light"/>
          <w:sz w:val="18"/>
          <w:szCs w:val="18"/>
          <w:u w:val="single"/>
        </w:rPr>
        <w:lastRenderedPageBreak/>
        <w:t>AVAILABILITY OF PHI</w:t>
      </w:r>
      <w:r w:rsidRPr="00525489">
        <w:rPr>
          <w:rFonts w:ascii="Gotham Light" w:eastAsia="Times New Roman" w:hAnsi="Gotham Light"/>
          <w:sz w:val="18"/>
          <w:szCs w:val="18"/>
        </w:rPr>
        <w:t xml:space="preserve">. Business Associate agrees: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to make PHI available to the Covered Entity (or, at the direction of the Covered Entity, to the individual) to the extent and in the manner necessary for Covered Entity to satisfy the access requirements of Section 164.524 of the Privacy Rule;</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if Business Associate maintains electronic PHI, it agrees to make such electronic PHI electronically available to the applicable individual in the format required by the Privacy Rule;</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to make PHI available for amendment and incorporate any amendments to PHI in accordance with the requirements of Section 164.526 of the Privacy Rule;</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to document disclosures of PHI by Business Associate and maintain an accounting of such disclosures, and to provide such documentation and accounting to Covered Entity, upon Covered Entity’s specific request, to permit it to respond to a request by an Individual for an accounting of PHI disclosures, as required by Section 164.528 of the Privacy Rule.  Business Associate shall cooperate with Covered Entity in providing any accounting required on a timely basis; and</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 xml:space="preserve">to comply with any requests for restrictions on certain disclosures of PHI, to which Covered Entity has agreed or which are required by the HIPAA Rules, of which Business Associate is notified by Covered Entity. </w:t>
      </w:r>
    </w:p>
    <w:p w:rsidR="00525489" w:rsidRPr="00525489" w:rsidRDefault="00525489" w:rsidP="00525489">
      <w:pPr>
        <w:pStyle w:val="Heading1"/>
        <w:numPr>
          <w:ilvl w:val="0"/>
          <w:numId w:val="3"/>
        </w:numPr>
        <w:tabs>
          <w:tab w:val="clear" w:pos="0"/>
          <w:tab w:val="clear" w:pos="360"/>
        </w:tabs>
        <w:spacing w:after="240"/>
        <w:ind w:left="270" w:hanging="270"/>
        <w:rPr>
          <w:rFonts w:ascii="Gotham Light" w:eastAsia="Times New Roman" w:hAnsi="Gotham Light"/>
          <w:sz w:val="18"/>
          <w:szCs w:val="18"/>
        </w:rPr>
      </w:pPr>
      <w:r w:rsidRPr="00525489">
        <w:rPr>
          <w:rFonts w:ascii="Gotham Light" w:eastAsia="Times New Roman" w:hAnsi="Gotham Light"/>
          <w:sz w:val="18"/>
          <w:szCs w:val="18"/>
          <w:u w:val="single"/>
        </w:rPr>
        <w:t>PERMITTED USES AND DISCLOSURES OF PHI BY BUSINESS ASSOCIATE</w:t>
      </w:r>
      <w:r w:rsidRPr="00525489">
        <w:rPr>
          <w:rFonts w:ascii="Gotham Light" w:eastAsia="Times New Roman" w:hAnsi="Gotham Light"/>
          <w:sz w:val="18"/>
          <w:szCs w:val="18"/>
        </w:rPr>
        <w:t>.</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u w:val="single"/>
        </w:rPr>
        <w:t>General Use and Disclosure</w:t>
      </w:r>
      <w:r w:rsidRPr="00525489">
        <w:rPr>
          <w:rFonts w:ascii="Gotham Light" w:eastAsia="Times New Roman" w:hAnsi="Gotham Light"/>
          <w:sz w:val="18"/>
          <w:szCs w:val="18"/>
        </w:rPr>
        <w:t xml:space="preserve">.  Except as otherwise limited in this BAA, Business Associate may use or disclose PHI to perform the functions, activities or services for, or on behalf of, Covered Entity as specified in the Agreement, provided that such use or disclosure would not violate the Privacy Rule if performed by Covered Entity.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u w:val="single"/>
        </w:rPr>
        <w:t>Disclosure and Use of De-Identified Data</w:t>
      </w:r>
      <w:r w:rsidRPr="00525489">
        <w:rPr>
          <w:rFonts w:ascii="Gotham Light" w:eastAsia="Times New Roman" w:hAnsi="Gotham Light"/>
          <w:sz w:val="18"/>
          <w:szCs w:val="18"/>
        </w:rPr>
        <w:t>.  Except as otherwise limited by the HIPAA Rules, Business Associate may convert PHI to De-identified (“</w:t>
      </w:r>
      <w:r w:rsidRPr="00525489">
        <w:rPr>
          <w:rFonts w:ascii="Gotham Light" w:eastAsia="Times New Roman" w:hAnsi="Gotham Light"/>
          <w:b/>
          <w:sz w:val="18"/>
          <w:szCs w:val="18"/>
        </w:rPr>
        <w:t>DID</w:t>
      </w:r>
      <w:r w:rsidRPr="00525489">
        <w:rPr>
          <w:rFonts w:ascii="Gotham Light" w:eastAsia="Times New Roman" w:hAnsi="Gotham Light"/>
          <w:sz w:val="18"/>
          <w:szCs w:val="18"/>
        </w:rPr>
        <w:t xml:space="preserve">”) and use and disclose DID provided that such de-identification, use or disclosure complies with 45 C.F.R. Part 164.14.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u w:val="single"/>
        </w:rPr>
        <w:t>Specific Use and Disclosure</w:t>
      </w:r>
      <w:r w:rsidRPr="00525489">
        <w:rPr>
          <w:rFonts w:ascii="Gotham Light" w:eastAsia="Times New Roman" w:hAnsi="Gotham Light"/>
          <w:sz w:val="18"/>
          <w:szCs w:val="18"/>
        </w:rPr>
        <w:t xml:space="preserve">.  Except as otherwise limited in this BAA, Business Associate may use or disclose PHI, if necessary: </w:t>
      </w:r>
    </w:p>
    <w:p w:rsidR="00525489" w:rsidRPr="00525489" w:rsidRDefault="00525489" w:rsidP="00525489">
      <w:pPr>
        <w:pStyle w:val="Heading3"/>
        <w:tabs>
          <w:tab w:val="clear" w:pos="0"/>
        </w:tabs>
        <w:spacing w:after="240"/>
        <w:ind w:left="1260" w:hanging="360"/>
        <w:rPr>
          <w:rFonts w:ascii="Gotham Light" w:eastAsia="Times New Roman" w:hAnsi="Gotham Light"/>
          <w:sz w:val="18"/>
          <w:szCs w:val="18"/>
        </w:rPr>
      </w:pPr>
      <w:r w:rsidRPr="00525489">
        <w:rPr>
          <w:rFonts w:ascii="Gotham Light" w:eastAsia="Times New Roman" w:hAnsi="Gotham Light"/>
          <w:sz w:val="18"/>
          <w:szCs w:val="18"/>
        </w:rPr>
        <w:t xml:space="preserve">for the proper management and administration of Business Associate or to carry out its legal responsibilities, provided that, as to any such disclosure, (a) the disclosure is required by law and (b) Business Associate obtains reasonable assurances from the person to whom the information is disclosed that it will be held confidentially and used or further disclosed only as required by law or for the purpose for which it was disclosed to the person, and the person notifies Business Associate of any instances of which it is aware in which the confidentiality of the information has been breached; or </w:t>
      </w:r>
    </w:p>
    <w:p w:rsidR="00525489" w:rsidRPr="00525489" w:rsidRDefault="00525489" w:rsidP="00525489">
      <w:pPr>
        <w:pStyle w:val="Heading3"/>
        <w:tabs>
          <w:tab w:val="clear" w:pos="0"/>
        </w:tabs>
        <w:spacing w:after="240"/>
        <w:ind w:left="1260" w:hanging="360"/>
        <w:rPr>
          <w:rFonts w:ascii="Gotham Light" w:eastAsia="Times New Roman" w:hAnsi="Gotham Light"/>
          <w:sz w:val="18"/>
          <w:szCs w:val="18"/>
        </w:rPr>
      </w:pPr>
      <w:r w:rsidRPr="00525489">
        <w:rPr>
          <w:rFonts w:ascii="Gotham Light" w:eastAsia="Times New Roman" w:hAnsi="Gotham Light"/>
          <w:sz w:val="18"/>
          <w:szCs w:val="18"/>
        </w:rPr>
        <w:t xml:space="preserve">for any Data Aggregation Services to be provided by Business Associate for the Covered Entity. </w:t>
      </w:r>
    </w:p>
    <w:p w:rsidR="00525489" w:rsidRPr="00525489" w:rsidRDefault="00525489" w:rsidP="00525489">
      <w:pPr>
        <w:pStyle w:val="Heading1"/>
        <w:numPr>
          <w:ilvl w:val="0"/>
          <w:numId w:val="3"/>
        </w:numPr>
        <w:tabs>
          <w:tab w:val="clear" w:pos="0"/>
          <w:tab w:val="clear" w:pos="360"/>
        </w:tabs>
        <w:spacing w:after="240"/>
        <w:ind w:left="270" w:hanging="270"/>
        <w:rPr>
          <w:rFonts w:ascii="Gotham Light" w:eastAsia="Times New Roman" w:hAnsi="Gotham Light"/>
          <w:sz w:val="18"/>
          <w:szCs w:val="18"/>
        </w:rPr>
      </w:pPr>
      <w:r w:rsidRPr="00525489">
        <w:rPr>
          <w:rFonts w:ascii="Gotham Light" w:eastAsia="Times New Roman" w:hAnsi="Gotham Light"/>
          <w:sz w:val="18"/>
          <w:szCs w:val="18"/>
          <w:u w:val="single"/>
        </w:rPr>
        <w:t>TERM AND TERMINATION</w:t>
      </w:r>
      <w:r w:rsidRPr="00525489">
        <w:rPr>
          <w:rFonts w:ascii="Gotham Light" w:eastAsia="Times New Roman" w:hAnsi="Gotham Light"/>
          <w:sz w:val="18"/>
          <w:szCs w:val="18"/>
        </w:rPr>
        <w:t xml:space="preserve">.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u w:val="single"/>
        </w:rPr>
        <w:t>Term</w:t>
      </w:r>
      <w:r w:rsidRPr="00525489">
        <w:rPr>
          <w:rFonts w:ascii="Gotham Light" w:eastAsia="Times New Roman" w:hAnsi="Gotham Light"/>
          <w:sz w:val="18"/>
          <w:szCs w:val="18"/>
        </w:rPr>
        <w:t xml:space="preserve">.  The Term of this BAA shall be effective on the date set forth above, and shall be coterminous with the term of the Agreement, unless earlier terminated as provided for herein.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u w:val="single"/>
        </w:rPr>
        <w:t>Termination</w:t>
      </w:r>
      <w:r w:rsidRPr="00525489">
        <w:rPr>
          <w:rFonts w:ascii="Gotham Light" w:eastAsia="Times New Roman" w:hAnsi="Gotham Light"/>
          <w:sz w:val="18"/>
          <w:szCs w:val="18"/>
        </w:rPr>
        <w:t xml:space="preserve">.  Upon Covered Entity becoming aware of a violation of this BAA by Business Associate, or reasonably believes that Business Associate will be in violation of this BAA, Covered Entity shall: </w:t>
      </w:r>
    </w:p>
    <w:p w:rsidR="00525489" w:rsidRPr="00525489" w:rsidRDefault="00525489" w:rsidP="00525489">
      <w:pPr>
        <w:pStyle w:val="Heading3"/>
        <w:tabs>
          <w:tab w:val="clear" w:pos="0"/>
        </w:tabs>
        <w:spacing w:after="240"/>
        <w:ind w:left="1260" w:hanging="360"/>
        <w:rPr>
          <w:rFonts w:ascii="Gotham Light" w:eastAsia="Times New Roman" w:hAnsi="Gotham Light"/>
          <w:sz w:val="18"/>
          <w:szCs w:val="18"/>
        </w:rPr>
      </w:pPr>
      <w:r w:rsidRPr="00525489">
        <w:rPr>
          <w:rFonts w:ascii="Gotham Light" w:eastAsia="Times New Roman" w:hAnsi="Gotham Light"/>
          <w:sz w:val="18"/>
          <w:szCs w:val="18"/>
        </w:rPr>
        <w:lastRenderedPageBreak/>
        <w:t xml:space="preserve">provide written notice and a reasonable opportunity for Business Associate to cure the violation, not to exceed thirty (30) days, and terminate this BAA and the Agreement if Business Associate does not cure within such time; or </w:t>
      </w:r>
    </w:p>
    <w:p w:rsidR="00525489" w:rsidRPr="00525489" w:rsidRDefault="00525489" w:rsidP="00525489">
      <w:pPr>
        <w:pStyle w:val="Heading3"/>
        <w:tabs>
          <w:tab w:val="clear" w:pos="0"/>
        </w:tabs>
        <w:spacing w:after="240"/>
        <w:ind w:left="1260" w:hanging="360"/>
        <w:rPr>
          <w:rFonts w:ascii="Gotham Light" w:eastAsia="Times New Roman" w:hAnsi="Gotham Light"/>
          <w:sz w:val="18"/>
          <w:szCs w:val="18"/>
        </w:rPr>
      </w:pPr>
      <w:r w:rsidRPr="00525489">
        <w:rPr>
          <w:rFonts w:ascii="Gotham Light" w:eastAsia="Times New Roman" w:hAnsi="Gotham Light"/>
          <w:sz w:val="18"/>
          <w:szCs w:val="18"/>
        </w:rPr>
        <w:t xml:space="preserve">immediately terminate this BAA and the Agreement if Covered Entity reasonably and in good faith determines that a cure is not possible; or </w:t>
      </w:r>
    </w:p>
    <w:p w:rsidR="00525489" w:rsidRPr="00525489" w:rsidRDefault="00525489" w:rsidP="00525489">
      <w:pPr>
        <w:pStyle w:val="Heading3"/>
        <w:tabs>
          <w:tab w:val="clear" w:pos="0"/>
        </w:tabs>
        <w:spacing w:after="240"/>
        <w:ind w:left="1260" w:hanging="360"/>
        <w:rPr>
          <w:rFonts w:ascii="Gotham Light" w:eastAsia="Times New Roman" w:hAnsi="Gotham Light"/>
          <w:sz w:val="18"/>
          <w:szCs w:val="18"/>
        </w:rPr>
      </w:pPr>
      <w:r w:rsidRPr="00525489">
        <w:rPr>
          <w:rFonts w:ascii="Gotham Light" w:eastAsia="Times New Roman" w:hAnsi="Gotham Light"/>
          <w:sz w:val="18"/>
          <w:szCs w:val="18"/>
        </w:rPr>
        <w:t xml:space="preserve">if neither termination nor cure is feasible, Covered Entity may take such action as may be allowed or required by the HIPAA Rules.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u w:val="single"/>
        </w:rPr>
      </w:pPr>
      <w:r w:rsidRPr="00525489">
        <w:rPr>
          <w:rFonts w:ascii="Gotham Light" w:eastAsia="Times New Roman" w:hAnsi="Gotham Light"/>
          <w:sz w:val="18"/>
          <w:szCs w:val="18"/>
          <w:u w:val="single"/>
        </w:rPr>
        <w:t>Effect of Termination</w:t>
      </w:r>
      <w:r w:rsidRPr="00525489">
        <w:rPr>
          <w:rFonts w:ascii="Gotham Light" w:eastAsia="Times New Roman" w:hAnsi="Gotham Light"/>
          <w:sz w:val="18"/>
          <w:szCs w:val="18"/>
        </w:rPr>
        <w:t>.</w:t>
      </w:r>
    </w:p>
    <w:p w:rsidR="00525489" w:rsidRPr="00525489" w:rsidRDefault="00525489" w:rsidP="00525489">
      <w:pPr>
        <w:pStyle w:val="Heading3"/>
        <w:tabs>
          <w:tab w:val="clear" w:pos="0"/>
        </w:tabs>
        <w:spacing w:after="240"/>
        <w:ind w:left="1260" w:hanging="360"/>
        <w:rPr>
          <w:rFonts w:ascii="Gotham Light" w:eastAsia="Times New Roman" w:hAnsi="Gotham Light"/>
          <w:sz w:val="18"/>
          <w:szCs w:val="18"/>
        </w:rPr>
      </w:pPr>
      <w:r w:rsidRPr="00525489">
        <w:rPr>
          <w:rFonts w:ascii="Gotham Light" w:eastAsia="Times New Roman" w:hAnsi="Gotham Light"/>
          <w:sz w:val="18"/>
          <w:szCs w:val="18"/>
        </w:rPr>
        <w:t xml:space="preserve">Except as provided in paragraph 5.3 (b), below, upon termination of this BAA for any reason, Business Associate shall return or destroy, at Covered Entity’s option and expense, all PHI.  Business Associate shall insure compliance with this requirement by its subcontractors, if any.  Any such destruction shall comply with the applicable guidance of HHS in effect at the time of such destruction and Business Associate shall provide to Covered Entity a certification attesting to such compliance. </w:t>
      </w:r>
    </w:p>
    <w:p w:rsidR="00525489" w:rsidRPr="00525489" w:rsidRDefault="00525489" w:rsidP="00525489">
      <w:pPr>
        <w:pStyle w:val="Heading3"/>
        <w:tabs>
          <w:tab w:val="clear" w:pos="0"/>
        </w:tabs>
        <w:spacing w:after="240"/>
        <w:ind w:left="1260" w:hanging="360"/>
        <w:rPr>
          <w:rFonts w:ascii="Gotham Light" w:eastAsia="Times New Roman" w:hAnsi="Gotham Light"/>
          <w:sz w:val="18"/>
          <w:szCs w:val="18"/>
        </w:rPr>
      </w:pPr>
      <w:r w:rsidRPr="00525489">
        <w:rPr>
          <w:rFonts w:ascii="Gotham Light" w:eastAsia="Times New Roman" w:hAnsi="Gotham Light"/>
          <w:sz w:val="18"/>
          <w:szCs w:val="18"/>
        </w:rPr>
        <w:t xml:space="preserve">Should Business Associate conclude that returning or destroying any PHI is not feasible, Business Associate shall immediately notify Covered Entity in writing of the circumstances upon which it bases this conclusion.  Upon Covered Entity’s written concurrence that such return or destruction of PHI is infeasible, Business Associate shall extend the protections of this BAA to such PHI, and shall limit its further uses and disclosures to those purposes that necessitate Business Associate continuing to maintain this PHI.  The obligation of Business Associate under this provision shall continue for as long as Business Associate maintains this PHI, shall survive termination of this BAA, and shall continue to bind Business Associate, its agents, contractors, successors and assigns, for however long this PHI is held by any of them. </w:t>
      </w:r>
    </w:p>
    <w:p w:rsidR="00525489" w:rsidRPr="00525489" w:rsidRDefault="00525489" w:rsidP="00525489">
      <w:pPr>
        <w:pStyle w:val="Heading1"/>
        <w:numPr>
          <w:ilvl w:val="0"/>
          <w:numId w:val="3"/>
        </w:numPr>
        <w:tabs>
          <w:tab w:val="clear" w:pos="0"/>
          <w:tab w:val="clear" w:pos="360"/>
        </w:tabs>
        <w:spacing w:after="240"/>
        <w:ind w:left="270" w:hanging="270"/>
        <w:rPr>
          <w:rFonts w:ascii="Gotham Light" w:eastAsia="Times New Roman" w:hAnsi="Gotham Light"/>
          <w:sz w:val="18"/>
          <w:szCs w:val="18"/>
        </w:rPr>
      </w:pPr>
      <w:r w:rsidRPr="00525489">
        <w:rPr>
          <w:rFonts w:ascii="Gotham Light" w:eastAsia="Times New Roman" w:hAnsi="Gotham Light"/>
          <w:sz w:val="18"/>
          <w:szCs w:val="18"/>
          <w:u w:val="single"/>
        </w:rPr>
        <w:t>MISCELLANEOUS</w:t>
      </w:r>
      <w:r w:rsidRPr="00525489">
        <w:rPr>
          <w:rFonts w:ascii="Gotham Light" w:eastAsia="Times New Roman" w:hAnsi="Gotham Light"/>
          <w:sz w:val="18"/>
          <w:szCs w:val="18"/>
        </w:rPr>
        <w:t>.</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 xml:space="preserve">Except as expressly stated herein or in the HIPAA Rules, the parties do not intend to create any rights in any third parties.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 xml:space="preserve">The Business Associate is not the agent of the Covered Entity and the Covered Entity does not control or supervise the Business Associate.  None of the provisions of this BAA are intended to create, nor will they be deemed to create, any relationship between the parties other than that of independent parties contracting with each other solely for the purposes of implementing the provisions of this BAA and the Agreement.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 xml:space="preserve">This BAA may be amended or modified only in a writing signed by the parties.  The parties intend, however, that this BAA comply with all applicable laws and regulations and that the requirement of any new or amended law or regulation affecting this BAA be incorporated herein at such time as it becomes effective.  Notwithstanding the foregoing, the parties agree to take such action to amend this BAA from time to time as is necessary for either party to comply with any requirement of federal or state law or regulation, or any amendments thereto.  Should a party believe in good faith that any provision of this BAA fails to substantially comply with the then-current requirements of law, that party shall notify the other party in writing, specifying the purported non-compliance and proposed revision(s).  The parties shall negotiate in good faith, for a period of up to fifteen (15) calendar days, to so amend the terms of this BAA.  If, after such 15-day period, the parties cannot agree to an acceptable amendment(s), then either party can terminate the BAA upon written notice to the other party, with such termination being effective immediately upon receipt.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 xml:space="preserve">No party may assign its respective rights and obligations under this BAA without the prior written consent of the other party.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lastRenderedPageBreak/>
        <w:t xml:space="preserve">No change, waiver or discharge of any liability or obligation hereunder on any one or more occasions shall be deemed a waiver of any continuing or other liabilities or obligations, nor shall they prohibit enforcement of any liabilities or obligations on any other occasions.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 xml:space="preserve">This BAA shall be governed by the laws of the state of </w:t>
      </w:r>
      <w:r w:rsidR="00683E4D">
        <w:rPr>
          <w:rFonts w:ascii="Gotham Light" w:eastAsia="Times New Roman" w:hAnsi="Gotham Light"/>
          <w:sz w:val="18"/>
          <w:szCs w:val="18"/>
        </w:rPr>
        <w:t>Texas</w:t>
      </w:r>
      <w:r w:rsidRPr="00525489">
        <w:rPr>
          <w:rFonts w:ascii="Gotham Light" w:eastAsia="Times New Roman" w:hAnsi="Gotham Light"/>
          <w:sz w:val="18"/>
          <w:szCs w:val="18"/>
        </w:rPr>
        <w:t xml:space="preserve">, and the venue and exclusive jurisdiction over any legal disputes between the parties arising under this BAA shall be in the state and federal courts of the state of </w:t>
      </w:r>
      <w:r w:rsidR="00683E4D">
        <w:rPr>
          <w:rFonts w:ascii="Gotham Light" w:eastAsia="Times New Roman" w:hAnsi="Gotham Light"/>
          <w:sz w:val="18"/>
          <w:szCs w:val="18"/>
        </w:rPr>
        <w:t>Texas</w:t>
      </w:r>
      <w:r w:rsidRPr="00525489">
        <w:rPr>
          <w:rFonts w:ascii="Gotham Light" w:eastAsia="Times New Roman" w:hAnsi="Gotham Light"/>
          <w:sz w:val="18"/>
          <w:szCs w:val="18"/>
        </w:rPr>
        <w:t xml:space="preserve">.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 xml:space="preserve">Should any provision of this BAA be held invalid or unenforceable by a court of competent jurisdiction, the remaining provisions will continue in full force and effect. </w:t>
      </w:r>
    </w:p>
    <w:p w:rsidR="00525489" w:rsidRPr="00525489" w:rsidRDefault="00525489" w:rsidP="00525489">
      <w:pPr>
        <w:pStyle w:val="Heading2"/>
        <w:tabs>
          <w:tab w:val="clear" w:pos="0"/>
          <w:tab w:val="clear" w:pos="432"/>
        </w:tabs>
        <w:ind w:left="900" w:hanging="540"/>
        <w:rPr>
          <w:rFonts w:ascii="Gotham Light" w:eastAsia="Times New Roman" w:hAnsi="Gotham Light"/>
          <w:sz w:val="18"/>
          <w:szCs w:val="18"/>
        </w:rPr>
      </w:pPr>
      <w:r w:rsidRPr="00525489">
        <w:rPr>
          <w:rFonts w:ascii="Gotham Light" w:eastAsia="Times New Roman" w:hAnsi="Gotham Light"/>
          <w:sz w:val="18"/>
          <w:szCs w:val="18"/>
        </w:rPr>
        <w:t>To the extent the parties have previously executed a business associate agreement, this BAA amends, supersedes and replaces the prior business associate agreement in its entirety.</w:t>
      </w:r>
    </w:p>
    <w:p w:rsidR="00525489" w:rsidRPr="00525489" w:rsidRDefault="00525489" w:rsidP="006E1627">
      <w:pPr>
        <w:spacing w:before="100" w:beforeAutospacing="1" w:after="100" w:afterAutospacing="1"/>
        <w:jc w:val="both"/>
        <w:rPr>
          <w:rFonts w:ascii="Gotham Light" w:hAnsi="Gotham Light" w:cs="Times New Roman"/>
          <w:sz w:val="18"/>
          <w:szCs w:val="18"/>
        </w:rPr>
      </w:pPr>
    </w:p>
    <w:sectPr w:rsidR="00525489" w:rsidRPr="00525489" w:rsidSect="00AC2DCC">
      <w:headerReference w:type="default" r:id="rId8"/>
      <w:footerReference w:type="default" r:id="rId9"/>
      <w:pgSz w:w="12240" w:h="15840"/>
      <w:pgMar w:top="198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AAC" w:rsidRDefault="00830AAC" w:rsidP="002C44A0">
      <w:pPr>
        <w:spacing w:after="0" w:line="240" w:lineRule="auto"/>
      </w:pPr>
      <w:r>
        <w:separator/>
      </w:r>
    </w:p>
  </w:endnote>
  <w:endnote w:type="continuationSeparator" w:id="0">
    <w:p w:rsidR="00830AAC" w:rsidRDefault="00830AAC" w:rsidP="002C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Arial"/>
    <w:panose1 w:val="00000000000000000000"/>
    <w:charset w:val="00"/>
    <w:family w:val="modern"/>
    <w:notTrueType/>
    <w:pitch w:val="variable"/>
    <w:sig w:usb0="00000001" w:usb1="4000004A" w:usb2="00000000" w:usb3="00000000" w:csb0="0000000B" w:csb1="00000000"/>
  </w:font>
  <w:font w:name="Gotham Light">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372561"/>
      <w:docPartObj>
        <w:docPartGallery w:val="Page Numbers (Bottom of Page)"/>
        <w:docPartUnique/>
      </w:docPartObj>
    </w:sdtPr>
    <w:sdtEndPr>
      <w:rPr>
        <w:noProof/>
      </w:rPr>
    </w:sdtEndPr>
    <w:sdtContent>
      <w:p w:rsidR="002C44A0" w:rsidRDefault="002C44A0">
        <w:pPr>
          <w:pStyle w:val="Footer"/>
          <w:jc w:val="center"/>
        </w:pPr>
        <w:r>
          <w:fldChar w:fldCharType="begin"/>
        </w:r>
        <w:r>
          <w:instrText xml:space="preserve"> PAGE   \* MERGEFORMAT </w:instrText>
        </w:r>
        <w:r>
          <w:fldChar w:fldCharType="separate"/>
        </w:r>
        <w:r w:rsidR="00D62199">
          <w:rPr>
            <w:noProof/>
          </w:rPr>
          <w:t>13</w:t>
        </w:r>
        <w:r>
          <w:rPr>
            <w:noProof/>
          </w:rPr>
          <w:fldChar w:fldCharType="end"/>
        </w:r>
      </w:p>
    </w:sdtContent>
  </w:sdt>
  <w:p w:rsidR="002C44A0" w:rsidRDefault="002C44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AAC" w:rsidRDefault="00830AAC" w:rsidP="002C44A0">
      <w:pPr>
        <w:spacing w:after="0" w:line="240" w:lineRule="auto"/>
      </w:pPr>
      <w:r>
        <w:separator/>
      </w:r>
    </w:p>
  </w:footnote>
  <w:footnote w:type="continuationSeparator" w:id="0">
    <w:p w:rsidR="00830AAC" w:rsidRDefault="00830AAC" w:rsidP="002C4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CC" w:rsidRDefault="00C13706">
    <w:pPr>
      <w:pStyle w:val="Header"/>
    </w:pPr>
    <w:r>
      <w:rPr>
        <w:noProof/>
      </w:rPr>
      <w:drawing>
        <wp:inline distT="0" distB="0" distL="0" distR="0" wp14:anchorId="3196B948" wp14:editId="32299D56">
          <wp:extent cx="1666875" cy="1009650"/>
          <wp:effectExtent l="0" t="0" r="9525" b="0"/>
          <wp:docPr id="2" name="image2.jp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2.jpg">
                    <a:extLst>
                      <a:ext uri="{FF2B5EF4-FFF2-40B4-BE49-F238E27FC236}">
                        <a16:creationId xmlns:a16="http://schemas.microsoft.com/office/drawing/2014/main" id="{00000000-0008-0000-0000-000002000000}"/>
                      </a:ext>
                    </a:extLst>
                  </pic:cNvPr>
                  <pic:cNvPicPr preferRelativeResize="0"/>
                </pic:nvPicPr>
                <pic:blipFill>
                  <a:blip r:embed="rId1" cstate="print"/>
                  <a:stretch>
                    <a:fillRect/>
                  </a:stretch>
                </pic:blipFill>
                <pic:spPr>
                  <a:xfrm>
                    <a:off x="0" y="0"/>
                    <a:ext cx="1666875" cy="1009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878D7"/>
    <w:multiLevelType w:val="multilevel"/>
    <w:tmpl w:val="C09823E2"/>
    <w:lvl w:ilvl="0">
      <w:start w:val="1"/>
      <w:numFmt w:val="decimal"/>
      <w:pStyle w:val="Heading1"/>
      <w:lvlText w:val="%1."/>
      <w:lvlJc w:val="left"/>
      <w:pPr>
        <w:tabs>
          <w:tab w:val="num" w:pos="0"/>
        </w:tabs>
        <w:ind w:left="0" w:firstLine="0"/>
      </w:pPr>
      <w:rPr>
        <w:rFonts w:ascii="Times New Roman" w:hAnsi="Times New Roman" w:cs="Times New Roman"/>
        <w:b/>
        <w:i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0"/>
        </w:tabs>
        <w:ind w:left="0" w:firstLine="0"/>
      </w:pPr>
      <w:rPr>
        <w:rFonts w:ascii="Times New Roman" w:hAnsi="Times New Roman" w:cs="Times New Roman"/>
        <w:b/>
        <w:i w:val="0"/>
        <w:caps w:val="0"/>
        <w:smallCaps w:val="0"/>
        <w:strike w:val="0"/>
        <w:dstrike w:val="0"/>
        <w:vanish w:val="0"/>
        <w:color w:val="00000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36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0" w:firstLine="288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0"/>
        </w:tabs>
        <w:ind w:left="0" w:firstLine="360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0"/>
        </w:tabs>
        <w:ind w:left="0" w:firstLine="43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0"/>
        </w:tabs>
        <w:ind w:left="0" w:firstLine="504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tabs>
          <w:tab w:val="num" w:pos="0"/>
        </w:tabs>
        <w:ind w:left="0" w:firstLine="648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9"/>
      <w:lvlText w:val="(%9)"/>
      <w:lvlJc w:val="left"/>
      <w:pPr>
        <w:tabs>
          <w:tab w:val="num" w:pos="0"/>
        </w:tabs>
        <w:ind w:left="0" w:firstLine="720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81A2447"/>
    <w:multiLevelType w:val="multilevel"/>
    <w:tmpl w:val="D95C1B24"/>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lman Michele">
    <w15:presenceInfo w15:providerId="Windows Live" w15:userId="4dd695b6a95006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68"/>
    <w:rsid w:val="00007406"/>
    <w:rsid w:val="00013A75"/>
    <w:rsid w:val="0002377F"/>
    <w:rsid w:val="0002506E"/>
    <w:rsid w:val="00035458"/>
    <w:rsid w:val="00046F27"/>
    <w:rsid w:val="0005033D"/>
    <w:rsid w:val="0005102C"/>
    <w:rsid w:val="000523E6"/>
    <w:rsid w:val="00052CCD"/>
    <w:rsid w:val="00056A76"/>
    <w:rsid w:val="00062693"/>
    <w:rsid w:val="000660E0"/>
    <w:rsid w:val="000758B0"/>
    <w:rsid w:val="00084909"/>
    <w:rsid w:val="00084E75"/>
    <w:rsid w:val="00096771"/>
    <w:rsid w:val="000A2FBB"/>
    <w:rsid w:val="000D04E6"/>
    <w:rsid w:val="000D6A2F"/>
    <w:rsid w:val="000E1941"/>
    <w:rsid w:val="000E1A81"/>
    <w:rsid w:val="000E3076"/>
    <w:rsid w:val="000E5513"/>
    <w:rsid w:val="000E5780"/>
    <w:rsid w:val="000F241B"/>
    <w:rsid w:val="001039B2"/>
    <w:rsid w:val="001176A0"/>
    <w:rsid w:val="00117798"/>
    <w:rsid w:val="00122FD7"/>
    <w:rsid w:val="00134FC6"/>
    <w:rsid w:val="00141FC1"/>
    <w:rsid w:val="00145FB1"/>
    <w:rsid w:val="00160D2F"/>
    <w:rsid w:val="00162747"/>
    <w:rsid w:val="001653ED"/>
    <w:rsid w:val="001765B2"/>
    <w:rsid w:val="00176C51"/>
    <w:rsid w:val="0019612F"/>
    <w:rsid w:val="001B5193"/>
    <w:rsid w:val="001D7CA6"/>
    <w:rsid w:val="001E4496"/>
    <w:rsid w:val="001E4CD7"/>
    <w:rsid w:val="001E64C2"/>
    <w:rsid w:val="001E74A6"/>
    <w:rsid w:val="002116F1"/>
    <w:rsid w:val="00233C76"/>
    <w:rsid w:val="00234DBB"/>
    <w:rsid w:val="0025605C"/>
    <w:rsid w:val="00256181"/>
    <w:rsid w:val="00256386"/>
    <w:rsid w:val="00260B58"/>
    <w:rsid w:val="00266658"/>
    <w:rsid w:val="00275B88"/>
    <w:rsid w:val="00281282"/>
    <w:rsid w:val="00283A15"/>
    <w:rsid w:val="00284C86"/>
    <w:rsid w:val="002903B6"/>
    <w:rsid w:val="00293C2F"/>
    <w:rsid w:val="002A61F2"/>
    <w:rsid w:val="002B1163"/>
    <w:rsid w:val="002B4DD4"/>
    <w:rsid w:val="002C44A0"/>
    <w:rsid w:val="002D1C4D"/>
    <w:rsid w:val="002E6800"/>
    <w:rsid w:val="002F0292"/>
    <w:rsid w:val="002F104F"/>
    <w:rsid w:val="002F7AA6"/>
    <w:rsid w:val="003049E9"/>
    <w:rsid w:val="00307313"/>
    <w:rsid w:val="003077CC"/>
    <w:rsid w:val="00307FFE"/>
    <w:rsid w:val="00312C90"/>
    <w:rsid w:val="0031541E"/>
    <w:rsid w:val="00325D04"/>
    <w:rsid w:val="00331994"/>
    <w:rsid w:val="00331ACC"/>
    <w:rsid w:val="003409F8"/>
    <w:rsid w:val="00341273"/>
    <w:rsid w:val="00342B3A"/>
    <w:rsid w:val="0035772C"/>
    <w:rsid w:val="00362868"/>
    <w:rsid w:val="0036328C"/>
    <w:rsid w:val="003634AA"/>
    <w:rsid w:val="00367696"/>
    <w:rsid w:val="00375EE4"/>
    <w:rsid w:val="003770E8"/>
    <w:rsid w:val="00382D3B"/>
    <w:rsid w:val="003A512A"/>
    <w:rsid w:val="003A5BCF"/>
    <w:rsid w:val="003A7FA6"/>
    <w:rsid w:val="003C64AA"/>
    <w:rsid w:val="003E5A9E"/>
    <w:rsid w:val="00401F04"/>
    <w:rsid w:val="0040358E"/>
    <w:rsid w:val="00410315"/>
    <w:rsid w:val="00410D97"/>
    <w:rsid w:val="00437A67"/>
    <w:rsid w:val="0044557B"/>
    <w:rsid w:val="00445894"/>
    <w:rsid w:val="00447DFE"/>
    <w:rsid w:val="00454E7B"/>
    <w:rsid w:val="004553DF"/>
    <w:rsid w:val="00471745"/>
    <w:rsid w:val="00472437"/>
    <w:rsid w:val="00473B77"/>
    <w:rsid w:val="0047689D"/>
    <w:rsid w:val="00480866"/>
    <w:rsid w:val="00494D28"/>
    <w:rsid w:val="004A7CFE"/>
    <w:rsid w:val="004B5A51"/>
    <w:rsid w:val="004B6040"/>
    <w:rsid w:val="004C4EDC"/>
    <w:rsid w:val="004C7C59"/>
    <w:rsid w:val="00504469"/>
    <w:rsid w:val="00511C28"/>
    <w:rsid w:val="00525489"/>
    <w:rsid w:val="005271DE"/>
    <w:rsid w:val="00531587"/>
    <w:rsid w:val="00534A6C"/>
    <w:rsid w:val="00543E52"/>
    <w:rsid w:val="00547D20"/>
    <w:rsid w:val="0057675E"/>
    <w:rsid w:val="00581C97"/>
    <w:rsid w:val="005A0801"/>
    <w:rsid w:val="005A383C"/>
    <w:rsid w:val="005B095C"/>
    <w:rsid w:val="005B5C20"/>
    <w:rsid w:val="005C2027"/>
    <w:rsid w:val="005D0109"/>
    <w:rsid w:val="005D1567"/>
    <w:rsid w:val="005F4356"/>
    <w:rsid w:val="00600C15"/>
    <w:rsid w:val="00603DDD"/>
    <w:rsid w:val="00604372"/>
    <w:rsid w:val="00616227"/>
    <w:rsid w:val="00626623"/>
    <w:rsid w:val="00627B02"/>
    <w:rsid w:val="00632DB4"/>
    <w:rsid w:val="00640AC8"/>
    <w:rsid w:val="00641472"/>
    <w:rsid w:val="0064384E"/>
    <w:rsid w:val="00645536"/>
    <w:rsid w:val="00654ACB"/>
    <w:rsid w:val="00661C5E"/>
    <w:rsid w:val="00672C9D"/>
    <w:rsid w:val="00675980"/>
    <w:rsid w:val="00682783"/>
    <w:rsid w:val="00683E4D"/>
    <w:rsid w:val="00686762"/>
    <w:rsid w:val="006923CF"/>
    <w:rsid w:val="00693A15"/>
    <w:rsid w:val="006946E7"/>
    <w:rsid w:val="006A2990"/>
    <w:rsid w:val="006A5A40"/>
    <w:rsid w:val="006B1D75"/>
    <w:rsid w:val="006D3C99"/>
    <w:rsid w:val="006E1627"/>
    <w:rsid w:val="00715188"/>
    <w:rsid w:val="00731A1A"/>
    <w:rsid w:val="007333F7"/>
    <w:rsid w:val="00735AA2"/>
    <w:rsid w:val="0074161B"/>
    <w:rsid w:val="00761B5F"/>
    <w:rsid w:val="0076601A"/>
    <w:rsid w:val="00773DC8"/>
    <w:rsid w:val="007811CC"/>
    <w:rsid w:val="007877D6"/>
    <w:rsid w:val="00790C5F"/>
    <w:rsid w:val="00795A24"/>
    <w:rsid w:val="007960C8"/>
    <w:rsid w:val="00797C12"/>
    <w:rsid w:val="007A255C"/>
    <w:rsid w:val="007A2CF6"/>
    <w:rsid w:val="007A492C"/>
    <w:rsid w:val="007C5682"/>
    <w:rsid w:val="007C574C"/>
    <w:rsid w:val="007D15B3"/>
    <w:rsid w:val="007E2A67"/>
    <w:rsid w:val="007F519F"/>
    <w:rsid w:val="00813011"/>
    <w:rsid w:val="0081559F"/>
    <w:rsid w:val="0082070D"/>
    <w:rsid w:val="008232A5"/>
    <w:rsid w:val="0082366E"/>
    <w:rsid w:val="00824ED4"/>
    <w:rsid w:val="00830AAC"/>
    <w:rsid w:val="00831A77"/>
    <w:rsid w:val="008445E1"/>
    <w:rsid w:val="00851D12"/>
    <w:rsid w:val="00871EFE"/>
    <w:rsid w:val="00872180"/>
    <w:rsid w:val="00875C02"/>
    <w:rsid w:val="00882EB9"/>
    <w:rsid w:val="0089109C"/>
    <w:rsid w:val="008A0255"/>
    <w:rsid w:val="008A05E3"/>
    <w:rsid w:val="008A4A5E"/>
    <w:rsid w:val="008B79C5"/>
    <w:rsid w:val="008D27B3"/>
    <w:rsid w:val="008E4A05"/>
    <w:rsid w:val="008F2EB9"/>
    <w:rsid w:val="008F79F2"/>
    <w:rsid w:val="009002FC"/>
    <w:rsid w:val="009015A4"/>
    <w:rsid w:val="00910201"/>
    <w:rsid w:val="00911D58"/>
    <w:rsid w:val="0091748E"/>
    <w:rsid w:val="009271F9"/>
    <w:rsid w:val="0093684D"/>
    <w:rsid w:val="00956139"/>
    <w:rsid w:val="0097024D"/>
    <w:rsid w:val="009737FF"/>
    <w:rsid w:val="00981D4A"/>
    <w:rsid w:val="00986BB3"/>
    <w:rsid w:val="009B1603"/>
    <w:rsid w:val="009B2651"/>
    <w:rsid w:val="009C4C06"/>
    <w:rsid w:val="009C5FB1"/>
    <w:rsid w:val="009D6CBE"/>
    <w:rsid w:val="009F7E59"/>
    <w:rsid w:val="00A01850"/>
    <w:rsid w:val="00A121F2"/>
    <w:rsid w:val="00A268EF"/>
    <w:rsid w:val="00A40557"/>
    <w:rsid w:val="00A40E62"/>
    <w:rsid w:val="00A52619"/>
    <w:rsid w:val="00A64B80"/>
    <w:rsid w:val="00A76195"/>
    <w:rsid w:val="00A76B19"/>
    <w:rsid w:val="00A77897"/>
    <w:rsid w:val="00A82052"/>
    <w:rsid w:val="00A84AE6"/>
    <w:rsid w:val="00A94D35"/>
    <w:rsid w:val="00AA1CBC"/>
    <w:rsid w:val="00AB6A37"/>
    <w:rsid w:val="00AC1EDF"/>
    <w:rsid w:val="00AC2DCC"/>
    <w:rsid w:val="00AC44CB"/>
    <w:rsid w:val="00AD0FEE"/>
    <w:rsid w:val="00AD7E58"/>
    <w:rsid w:val="00AE01CF"/>
    <w:rsid w:val="00AE102F"/>
    <w:rsid w:val="00AE1B47"/>
    <w:rsid w:val="00AE47B1"/>
    <w:rsid w:val="00AE7641"/>
    <w:rsid w:val="00AF0B22"/>
    <w:rsid w:val="00AF2269"/>
    <w:rsid w:val="00B02C60"/>
    <w:rsid w:val="00B02E50"/>
    <w:rsid w:val="00B10C1A"/>
    <w:rsid w:val="00B10F15"/>
    <w:rsid w:val="00B2249C"/>
    <w:rsid w:val="00B31B9F"/>
    <w:rsid w:val="00B56578"/>
    <w:rsid w:val="00B57CB0"/>
    <w:rsid w:val="00B677A9"/>
    <w:rsid w:val="00B75E0B"/>
    <w:rsid w:val="00B777C7"/>
    <w:rsid w:val="00B85A3D"/>
    <w:rsid w:val="00B87603"/>
    <w:rsid w:val="00B94D38"/>
    <w:rsid w:val="00B97EDA"/>
    <w:rsid w:val="00BA1E32"/>
    <w:rsid w:val="00BA3C2A"/>
    <w:rsid w:val="00BB30F6"/>
    <w:rsid w:val="00BD0D92"/>
    <w:rsid w:val="00BE2E37"/>
    <w:rsid w:val="00BF418C"/>
    <w:rsid w:val="00C0095E"/>
    <w:rsid w:val="00C0259C"/>
    <w:rsid w:val="00C13706"/>
    <w:rsid w:val="00C20793"/>
    <w:rsid w:val="00C23968"/>
    <w:rsid w:val="00C2792B"/>
    <w:rsid w:val="00C31699"/>
    <w:rsid w:val="00C339A9"/>
    <w:rsid w:val="00C3463F"/>
    <w:rsid w:val="00C44118"/>
    <w:rsid w:val="00C4443C"/>
    <w:rsid w:val="00C6095C"/>
    <w:rsid w:val="00C62AAA"/>
    <w:rsid w:val="00C66070"/>
    <w:rsid w:val="00C74294"/>
    <w:rsid w:val="00C810CF"/>
    <w:rsid w:val="00C83880"/>
    <w:rsid w:val="00C848F2"/>
    <w:rsid w:val="00C86600"/>
    <w:rsid w:val="00C86903"/>
    <w:rsid w:val="00C97197"/>
    <w:rsid w:val="00CA11EA"/>
    <w:rsid w:val="00CB5E0B"/>
    <w:rsid w:val="00CC2CE7"/>
    <w:rsid w:val="00CC652F"/>
    <w:rsid w:val="00CD17EE"/>
    <w:rsid w:val="00CE1A2B"/>
    <w:rsid w:val="00CE293C"/>
    <w:rsid w:val="00CF3070"/>
    <w:rsid w:val="00D01333"/>
    <w:rsid w:val="00D01AA6"/>
    <w:rsid w:val="00D03CE5"/>
    <w:rsid w:val="00D138BE"/>
    <w:rsid w:val="00D16420"/>
    <w:rsid w:val="00D21759"/>
    <w:rsid w:val="00D3632A"/>
    <w:rsid w:val="00D43CBA"/>
    <w:rsid w:val="00D530CC"/>
    <w:rsid w:val="00D62199"/>
    <w:rsid w:val="00D66407"/>
    <w:rsid w:val="00D665EF"/>
    <w:rsid w:val="00D71689"/>
    <w:rsid w:val="00D753B1"/>
    <w:rsid w:val="00D77046"/>
    <w:rsid w:val="00D91757"/>
    <w:rsid w:val="00DA0A31"/>
    <w:rsid w:val="00DA7725"/>
    <w:rsid w:val="00DB0EDB"/>
    <w:rsid w:val="00DB57FF"/>
    <w:rsid w:val="00DC0D30"/>
    <w:rsid w:val="00DD3C35"/>
    <w:rsid w:val="00DD7915"/>
    <w:rsid w:val="00DE139F"/>
    <w:rsid w:val="00DE1D00"/>
    <w:rsid w:val="00DE61F0"/>
    <w:rsid w:val="00DE71EC"/>
    <w:rsid w:val="00E03805"/>
    <w:rsid w:val="00E03CD3"/>
    <w:rsid w:val="00E05215"/>
    <w:rsid w:val="00E0661F"/>
    <w:rsid w:val="00E201E3"/>
    <w:rsid w:val="00E20D38"/>
    <w:rsid w:val="00E302DD"/>
    <w:rsid w:val="00E40BA4"/>
    <w:rsid w:val="00E442ED"/>
    <w:rsid w:val="00E67436"/>
    <w:rsid w:val="00E81755"/>
    <w:rsid w:val="00E821F6"/>
    <w:rsid w:val="00E91476"/>
    <w:rsid w:val="00EA5AE5"/>
    <w:rsid w:val="00EA61DE"/>
    <w:rsid w:val="00EB42EC"/>
    <w:rsid w:val="00EB777D"/>
    <w:rsid w:val="00ED23B3"/>
    <w:rsid w:val="00ED510A"/>
    <w:rsid w:val="00EE05B7"/>
    <w:rsid w:val="00EE2761"/>
    <w:rsid w:val="00EE5981"/>
    <w:rsid w:val="00F2131A"/>
    <w:rsid w:val="00F237B6"/>
    <w:rsid w:val="00F24E43"/>
    <w:rsid w:val="00F30080"/>
    <w:rsid w:val="00F42CBE"/>
    <w:rsid w:val="00F53F71"/>
    <w:rsid w:val="00F64165"/>
    <w:rsid w:val="00F820CF"/>
    <w:rsid w:val="00F8705E"/>
    <w:rsid w:val="00F87432"/>
    <w:rsid w:val="00F96DDE"/>
    <w:rsid w:val="00FA5EDA"/>
    <w:rsid w:val="00FA67FA"/>
    <w:rsid w:val="00FB6449"/>
    <w:rsid w:val="00FD4641"/>
    <w:rsid w:val="00FF2C47"/>
    <w:rsid w:val="00FF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030D"/>
  <w15:docId w15:val="{BF154412-59B3-4EE8-9180-24F56607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525489"/>
    <w:pPr>
      <w:numPr>
        <w:numId w:val="2"/>
      </w:numPr>
      <w:tabs>
        <w:tab w:val="left" w:pos="360"/>
      </w:tabs>
      <w:spacing w:after="120" w:line="240" w:lineRule="auto"/>
      <w:jc w:val="both"/>
      <w:outlineLvl w:val="0"/>
    </w:pPr>
    <w:rPr>
      <w:rFonts w:ascii="Times New Roman" w:eastAsiaTheme="majorEastAsia" w:hAnsi="Times New Roman" w:cs="Times New Roman"/>
      <w:bCs/>
      <w:szCs w:val="28"/>
    </w:rPr>
  </w:style>
  <w:style w:type="paragraph" w:styleId="Heading2">
    <w:name w:val="heading 2"/>
    <w:basedOn w:val="Normal"/>
    <w:next w:val="BodyText"/>
    <w:link w:val="Heading2Char"/>
    <w:unhideWhenUsed/>
    <w:qFormat/>
    <w:rsid w:val="00525489"/>
    <w:pPr>
      <w:numPr>
        <w:ilvl w:val="1"/>
        <w:numId w:val="2"/>
      </w:numPr>
      <w:tabs>
        <w:tab w:val="left" w:pos="432"/>
      </w:tabs>
      <w:spacing w:after="240" w:line="240" w:lineRule="auto"/>
      <w:jc w:val="both"/>
      <w:outlineLvl w:val="1"/>
    </w:pPr>
    <w:rPr>
      <w:rFonts w:ascii="Times New Roman" w:eastAsiaTheme="majorEastAsia" w:hAnsi="Times New Roman" w:cstheme="majorBidi"/>
      <w:bCs/>
      <w:szCs w:val="26"/>
    </w:rPr>
  </w:style>
  <w:style w:type="paragraph" w:styleId="Heading3">
    <w:name w:val="heading 3"/>
    <w:basedOn w:val="Normal"/>
    <w:next w:val="BodyText"/>
    <w:link w:val="Heading3Char"/>
    <w:unhideWhenUsed/>
    <w:qFormat/>
    <w:rsid w:val="00525489"/>
    <w:pPr>
      <w:numPr>
        <w:ilvl w:val="2"/>
        <w:numId w:val="2"/>
      </w:numPr>
      <w:spacing w:after="120" w:line="240" w:lineRule="auto"/>
      <w:jc w:val="both"/>
      <w:outlineLvl w:val="2"/>
    </w:pPr>
    <w:rPr>
      <w:rFonts w:ascii="Times New Roman" w:eastAsiaTheme="majorEastAsia" w:hAnsi="Times New Roman" w:cstheme="majorBidi"/>
      <w:bCs/>
      <w:szCs w:val="20"/>
    </w:rPr>
  </w:style>
  <w:style w:type="paragraph" w:styleId="Heading4">
    <w:name w:val="heading 4"/>
    <w:basedOn w:val="Normal"/>
    <w:next w:val="BodyText"/>
    <w:link w:val="Heading4Char"/>
    <w:uiPriority w:val="9"/>
    <w:unhideWhenUsed/>
    <w:qFormat/>
    <w:rsid w:val="00525489"/>
    <w:pPr>
      <w:numPr>
        <w:ilvl w:val="3"/>
        <w:numId w:val="2"/>
      </w:numPr>
      <w:tabs>
        <w:tab w:val="clear" w:pos="0"/>
      </w:tabs>
      <w:spacing w:after="240" w:line="240" w:lineRule="auto"/>
      <w:jc w:val="both"/>
      <w:outlineLvl w:val="3"/>
    </w:pPr>
    <w:rPr>
      <w:rFonts w:ascii="Times New Roman" w:eastAsiaTheme="majorEastAsia" w:hAnsi="Times New Roman" w:cstheme="majorBidi"/>
      <w:bCs/>
      <w:iCs/>
      <w:szCs w:val="20"/>
    </w:rPr>
  </w:style>
  <w:style w:type="paragraph" w:styleId="Heading5">
    <w:name w:val="heading 5"/>
    <w:basedOn w:val="Normal"/>
    <w:next w:val="BodyText"/>
    <w:link w:val="Heading5Char"/>
    <w:uiPriority w:val="9"/>
    <w:unhideWhenUsed/>
    <w:qFormat/>
    <w:rsid w:val="00525489"/>
    <w:pPr>
      <w:keepNext/>
      <w:numPr>
        <w:ilvl w:val="4"/>
        <w:numId w:val="2"/>
      </w:numPr>
      <w:tabs>
        <w:tab w:val="clear" w:pos="0"/>
      </w:tabs>
      <w:spacing w:after="240" w:line="240" w:lineRule="auto"/>
      <w:outlineLvl w:val="4"/>
    </w:pPr>
    <w:rPr>
      <w:rFonts w:ascii="Times New Roman" w:eastAsiaTheme="majorEastAsia" w:hAnsi="Times New Roman" w:cstheme="majorBidi"/>
    </w:rPr>
  </w:style>
  <w:style w:type="paragraph" w:styleId="Heading6">
    <w:name w:val="heading 6"/>
    <w:basedOn w:val="Normal"/>
    <w:next w:val="BodyText"/>
    <w:link w:val="Heading6Char"/>
    <w:uiPriority w:val="9"/>
    <w:unhideWhenUsed/>
    <w:qFormat/>
    <w:rsid w:val="00525489"/>
    <w:pPr>
      <w:keepNext/>
      <w:numPr>
        <w:ilvl w:val="5"/>
        <w:numId w:val="2"/>
      </w:numPr>
      <w:tabs>
        <w:tab w:val="clear" w:pos="0"/>
      </w:tabs>
      <w:spacing w:after="240" w:line="240" w:lineRule="auto"/>
      <w:outlineLvl w:val="5"/>
    </w:pPr>
    <w:rPr>
      <w:rFonts w:ascii="Times New Roman" w:eastAsiaTheme="majorEastAsia" w:hAnsi="Times New Roman" w:cstheme="majorBidi"/>
      <w:iCs/>
    </w:rPr>
  </w:style>
  <w:style w:type="paragraph" w:styleId="Heading7">
    <w:name w:val="heading 7"/>
    <w:basedOn w:val="Normal"/>
    <w:next w:val="BodyText"/>
    <w:link w:val="Heading7Char"/>
    <w:uiPriority w:val="9"/>
    <w:unhideWhenUsed/>
    <w:qFormat/>
    <w:rsid w:val="00525489"/>
    <w:pPr>
      <w:keepNext/>
      <w:numPr>
        <w:ilvl w:val="6"/>
        <w:numId w:val="2"/>
      </w:numPr>
      <w:tabs>
        <w:tab w:val="clear" w:pos="0"/>
      </w:tabs>
      <w:spacing w:after="240" w:line="240" w:lineRule="auto"/>
      <w:outlineLvl w:val="6"/>
    </w:pPr>
    <w:rPr>
      <w:rFonts w:ascii="Times New Roman" w:eastAsiaTheme="majorEastAsia" w:hAnsi="Times New Roman" w:cstheme="majorBidi"/>
      <w:iCs/>
    </w:rPr>
  </w:style>
  <w:style w:type="paragraph" w:styleId="Heading8">
    <w:name w:val="heading 8"/>
    <w:basedOn w:val="Normal"/>
    <w:next w:val="BodyText"/>
    <w:link w:val="Heading8Char"/>
    <w:uiPriority w:val="9"/>
    <w:unhideWhenUsed/>
    <w:qFormat/>
    <w:rsid w:val="00525489"/>
    <w:pPr>
      <w:keepNext/>
      <w:numPr>
        <w:ilvl w:val="7"/>
        <w:numId w:val="2"/>
      </w:numPr>
      <w:tabs>
        <w:tab w:val="clear" w:pos="0"/>
      </w:tabs>
      <w:spacing w:after="240" w:line="240" w:lineRule="auto"/>
      <w:outlineLvl w:val="7"/>
    </w:pPr>
    <w:rPr>
      <w:rFonts w:ascii="Times New Roman" w:eastAsiaTheme="majorEastAsia" w:hAnsi="Times New Roman" w:cstheme="majorBidi"/>
      <w:szCs w:val="20"/>
    </w:rPr>
  </w:style>
  <w:style w:type="paragraph" w:styleId="Heading9">
    <w:name w:val="heading 9"/>
    <w:basedOn w:val="Normal"/>
    <w:next w:val="BodyText"/>
    <w:link w:val="Heading9Char"/>
    <w:uiPriority w:val="9"/>
    <w:unhideWhenUsed/>
    <w:qFormat/>
    <w:rsid w:val="00525489"/>
    <w:pPr>
      <w:keepNext/>
      <w:numPr>
        <w:ilvl w:val="8"/>
        <w:numId w:val="2"/>
      </w:numPr>
      <w:tabs>
        <w:tab w:val="clear" w:pos="0"/>
      </w:tabs>
      <w:spacing w:after="240" w:line="240" w:lineRule="auto"/>
      <w:outlineLvl w:val="8"/>
    </w:pPr>
    <w:rPr>
      <w:rFonts w:ascii="Times New Roman" w:eastAsiaTheme="majorEastAsia" w:hAnsi="Times New Roman"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4A0"/>
  </w:style>
  <w:style w:type="paragraph" w:styleId="Footer">
    <w:name w:val="footer"/>
    <w:basedOn w:val="Normal"/>
    <w:link w:val="FooterChar"/>
    <w:uiPriority w:val="99"/>
    <w:unhideWhenUsed/>
    <w:rsid w:val="002C4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4A0"/>
  </w:style>
  <w:style w:type="paragraph" w:styleId="BalloonText">
    <w:name w:val="Balloon Text"/>
    <w:basedOn w:val="Normal"/>
    <w:link w:val="BalloonTextChar"/>
    <w:uiPriority w:val="99"/>
    <w:semiHidden/>
    <w:unhideWhenUsed/>
    <w:rsid w:val="003A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BCF"/>
    <w:rPr>
      <w:rFonts w:ascii="Segoe UI" w:hAnsi="Segoe UI" w:cs="Segoe UI"/>
      <w:sz w:val="18"/>
      <w:szCs w:val="18"/>
    </w:rPr>
  </w:style>
  <w:style w:type="character" w:customStyle="1" w:styleId="Heading1Char">
    <w:name w:val="Heading 1 Char"/>
    <w:basedOn w:val="DefaultParagraphFont"/>
    <w:link w:val="Heading1"/>
    <w:rsid w:val="00525489"/>
    <w:rPr>
      <w:rFonts w:ascii="Times New Roman" w:eastAsiaTheme="majorEastAsia" w:hAnsi="Times New Roman" w:cs="Times New Roman"/>
      <w:bCs/>
      <w:szCs w:val="28"/>
    </w:rPr>
  </w:style>
  <w:style w:type="character" w:customStyle="1" w:styleId="Heading2Char">
    <w:name w:val="Heading 2 Char"/>
    <w:basedOn w:val="DefaultParagraphFont"/>
    <w:link w:val="Heading2"/>
    <w:rsid w:val="00525489"/>
    <w:rPr>
      <w:rFonts w:ascii="Times New Roman" w:eastAsiaTheme="majorEastAsia" w:hAnsi="Times New Roman" w:cstheme="majorBidi"/>
      <w:bCs/>
      <w:szCs w:val="26"/>
    </w:rPr>
  </w:style>
  <w:style w:type="character" w:customStyle="1" w:styleId="Heading3Char">
    <w:name w:val="Heading 3 Char"/>
    <w:basedOn w:val="DefaultParagraphFont"/>
    <w:link w:val="Heading3"/>
    <w:rsid w:val="00525489"/>
    <w:rPr>
      <w:rFonts w:ascii="Times New Roman" w:eastAsiaTheme="majorEastAsia" w:hAnsi="Times New Roman" w:cstheme="majorBidi"/>
      <w:bCs/>
      <w:szCs w:val="20"/>
    </w:rPr>
  </w:style>
  <w:style w:type="character" w:customStyle="1" w:styleId="Heading4Char">
    <w:name w:val="Heading 4 Char"/>
    <w:basedOn w:val="DefaultParagraphFont"/>
    <w:link w:val="Heading4"/>
    <w:uiPriority w:val="9"/>
    <w:rsid w:val="00525489"/>
    <w:rPr>
      <w:rFonts w:ascii="Times New Roman" w:eastAsiaTheme="majorEastAsia" w:hAnsi="Times New Roman" w:cstheme="majorBidi"/>
      <w:bCs/>
      <w:iCs/>
      <w:szCs w:val="20"/>
    </w:rPr>
  </w:style>
  <w:style w:type="character" w:customStyle="1" w:styleId="Heading5Char">
    <w:name w:val="Heading 5 Char"/>
    <w:basedOn w:val="DefaultParagraphFont"/>
    <w:link w:val="Heading5"/>
    <w:uiPriority w:val="9"/>
    <w:rsid w:val="00525489"/>
    <w:rPr>
      <w:rFonts w:ascii="Times New Roman" w:eastAsiaTheme="majorEastAsia" w:hAnsi="Times New Roman" w:cstheme="majorBidi"/>
    </w:rPr>
  </w:style>
  <w:style w:type="character" w:customStyle="1" w:styleId="Heading6Char">
    <w:name w:val="Heading 6 Char"/>
    <w:basedOn w:val="DefaultParagraphFont"/>
    <w:link w:val="Heading6"/>
    <w:uiPriority w:val="9"/>
    <w:rsid w:val="00525489"/>
    <w:rPr>
      <w:rFonts w:ascii="Times New Roman" w:eastAsiaTheme="majorEastAsia" w:hAnsi="Times New Roman" w:cstheme="majorBidi"/>
      <w:iCs/>
    </w:rPr>
  </w:style>
  <w:style w:type="character" w:customStyle="1" w:styleId="Heading7Char">
    <w:name w:val="Heading 7 Char"/>
    <w:basedOn w:val="DefaultParagraphFont"/>
    <w:link w:val="Heading7"/>
    <w:uiPriority w:val="9"/>
    <w:rsid w:val="00525489"/>
    <w:rPr>
      <w:rFonts w:ascii="Times New Roman" w:eastAsiaTheme="majorEastAsia" w:hAnsi="Times New Roman" w:cstheme="majorBidi"/>
      <w:iCs/>
    </w:rPr>
  </w:style>
  <w:style w:type="character" w:customStyle="1" w:styleId="Heading8Char">
    <w:name w:val="Heading 8 Char"/>
    <w:basedOn w:val="DefaultParagraphFont"/>
    <w:link w:val="Heading8"/>
    <w:uiPriority w:val="9"/>
    <w:rsid w:val="00525489"/>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9"/>
    <w:rsid w:val="00525489"/>
    <w:rPr>
      <w:rFonts w:ascii="Times New Roman" w:eastAsiaTheme="majorEastAsia" w:hAnsi="Times New Roman" w:cstheme="majorBidi"/>
      <w:iCs/>
      <w:szCs w:val="20"/>
    </w:rPr>
  </w:style>
  <w:style w:type="paragraph" w:styleId="BodyText">
    <w:name w:val="Body Text"/>
    <w:basedOn w:val="Normal"/>
    <w:link w:val="BodyTextChar"/>
    <w:uiPriority w:val="99"/>
    <w:semiHidden/>
    <w:unhideWhenUsed/>
    <w:rsid w:val="00525489"/>
    <w:pPr>
      <w:spacing w:after="120"/>
    </w:pPr>
  </w:style>
  <w:style w:type="character" w:customStyle="1" w:styleId="BodyTextChar">
    <w:name w:val="Body Text Char"/>
    <w:basedOn w:val="DefaultParagraphFont"/>
    <w:link w:val="BodyText"/>
    <w:uiPriority w:val="99"/>
    <w:semiHidden/>
    <w:rsid w:val="0052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62097-4189-41C9-A86F-2D0B83FD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7566</Words>
  <Characters>43129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Ahlman Michele</cp:lastModifiedBy>
  <cp:revision>2</cp:revision>
  <cp:lastPrinted>2019-02-08T19:43:00Z</cp:lastPrinted>
  <dcterms:created xsi:type="dcterms:W3CDTF">2019-03-06T19:23:00Z</dcterms:created>
  <dcterms:modified xsi:type="dcterms:W3CDTF">2019-03-06T19:23:00Z</dcterms:modified>
</cp:coreProperties>
</file>